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46762D" w:rsidR="002705AE" w:rsidRDefault="002705AE">
      <w:pPr>
        <w:widowControl w:val="0"/>
        <w:pBdr>
          <w:top w:val="nil"/>
          <w:left w:val="nil"/>
          <w:bottom w:val="nil"/>
          <w:right w:val="nil"/>
          <w:between w:val="nil"/>
        </w:pBdr>
        <w:spacing w:after="0"/>
        <w:rPr>
          <w:rFonts w:ascii="Arial" w:eastAsia="Arial" w:hAnsi="Arial" w:cs="Arial"/>
          <w:color w:val="000000"/>
          <w:sz w:val="22"/>
          <w:szCs w:val="22"/>
        </w:rPr>
      </w:pPr>
    </w:p>
    <w:tbl>
      <w:tblPr>
        <w:tblStyle w:val="5"/>
        <w:tblW w:w="9067" w:type="dxa"/>
        <w:tblInd w:w="0" w:type="dxa"/>
        <w:tblLayout w:type="fixed"/>
        <w:tblLook w:val="0000" w:firstRow="0" w:lastRow="0" w:firstColumn="0" w:lastColumn="0" w:noHBand="0" w:noVBand="0"/>
      </w:tblPr>
      <w:tblGrid>
        <w:gridCol w:w="2405"/>
        <w:gridCol w:w="851"/>
        <w:gridCol w:w="5675"/>
        <w:gridCol w:w="136"/>
      </w:tblGrid>
      <w:tr w:rsidR="002705AE" w14:paraId="10369698" w14:textId="77777777">
        <w:trPr>
          <w:trHeight w:val="1020"/>
        </w:trPr>
        <w:tc>
          <w:tcPr>
            <w:tcW w:w="3256" w:type="dxa"/>
            <w:gridSpan w:val="2"/>
            <w:shd w:val="clear" w:color="auto" w:fill="auto"/>
            <w:vAlign w:val="center"/>
          </w:tcPr>
          <w:p w14:paraId="00000002" w14:textId="6C407122" w:rsidR="002705AE" w:rsidRDefault="00237FAD">
            <w:pPr>
              <w:rPr>
                <w:rFonts w:ascii="Arial" w:eastAsia="Arial" w:hAnsi="Arial" w:cs="Arial"/>
                <w:b/>
                <w:sz w:val="18"/>
                <w:szCs w:val="18"/>
              </w:rPr>
            </w:pPr>
            <w:r>
              <w:rPr>
                <w:noProof/>
              </w:rPr>
              <w:drawing>
                <wp:anchor distT="0" distB="0" distL="114300" distR="114300" simplePos="0" relativeHeight="251658240" behindDoc="0" locked="0" layoutInCell="1" hidden="0" allowOverlap="1">
                  <wp:simplePos x="0" y="0"/>
                  <wp:positionH relativeFrom="column">
                    <wp:posOffset>5716</wp:posOffset>
                  </wp:positionH>
                  <wp:positionV relativeFrom="paragraph">
                    <wp:posOffset>-76199</wp:posOffset>
                  </wp:positionV>
                  <wp:extent cx="953135" cy="863600"/>
                  <wp:effectExtent l="0" t="0" r="0" b="0"/>
                  <wp:wrapNone/>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53135" cy="863600"/>
                          </a:xfrm>
                          <a:prstGeom prst="rect">
                            <a:avLst/>
                          </a:prstGeom>
                          <a:ln/>
                        </pic:spPr>
                      </pic:pic>
                    </a:graphicData>
                  </a:graphic>
                </wp:anchor>
              </w:drawing>
            </w:r>
          </w:p>
        </w:tc>
        <w:tc>
          <w:tcPr>
            <w:tcW w:w="5811" w:type="dxa"/>
            <w:gridSpan w:val="2"/>
            <w:shd w:val="clear" w:color="auto" w:fill="auto"/>
            <w:vAlign w:val="center"/>
          </w:tcPr>
          <w:p w14:paraId="00000004" w14:textId="6F52950D" w:rsidR="002705AE" w:rsidRDefault="00237FAD">
            <w:pPr>
              <w:spacing w:after="0" w:line="240" w:lineRule="auto"/>
              <w:jc w:val="right"/>
              <w:rPr>
                <w:rFonts w:ascii="Arial" w:eastAsia="Arial" w:hAnsi="Arial" w:cs="Arial"/>
                <w:sz w:val="22"/>
                <w:szCs w:val="22"/>
              </w:rPr>
            </w:pPr>
            <w:r>
              <w:rPr>
                <w:noProof/>
                <w:color w:val="E3211B"/>
                <w:sz w:val="56"/>
                <w:szCs w:val="56"/>
              </w:rPr>
              <w:drawing>
                <wp:inline distT="0" distB="0" distL="0" distR="0">
                  <wp:extent cx="880571" cy="828000"/>
                  <wp:effectExtent l="0" t="0" r="0" b="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25040" t="8629" r="24165" b="7547"/>
                          <a:stretch>
                            <a:fillRect/>
                          </a:stretch>
                        </pic:blipFill>
                        <pic:spPr>
                          <a:xfrm>
                            <a:off x="0" y="0"/>
                            <a:ext cx="880571" cy="828000"/>
                          </a:xfrm>
                          <a:prstGeom prst="rect">
                            <a:avLst/>
                          </a:prstGeom>
                          <a:ln/>
                        </pic:spPr>
                      </pic:pic>
                    </a:graphicData>
                  </a:graphic>
                </wp:inline>
              </w:drawing>
            </w:r>
          </w:p>
        </w:tc>
      </w:tr>
      <w:tr w:rsidR="002705AE" w14:paraId="193C0104" w14:textId="77777777">
        <w:trPr>
          <w:gridAfter w:val="1"/>
          <w:wAfter w:w="136" w:type="dxa"/>
        </w:trPr>
        <w:tc>
          <w:tcPr>
            <w:tcW w:w="2405" w:type="dxa"/>
            <w:shd w:val="clear" w:color="auto" w:fill="auto"/>
            <w:vAlign w:val="center"/>
          </w:tcPr>
          <w:p w14:paraId="00000006" w14:textId="77777777" w:rsidR="002705AE" w:rsidRDefault="002705AE">
            <w:pPr>
              <w:rPr>
                <w:rFonts w:ascii="Arial" w:eastAsia="Arial" w:hAnsi="Arial" w:cs="Arial"/>
                <w:b/>
                <w:sz w:val="18"/>
                <w:szCs w:val="18"/>
              </w:rPr>
            </w:pPr>
          </w:p>
        </w:tc>
        <w:tc>
          <w:tcPr>
            <w:tcW w:w="6526" w:type="dxa"/>
            <w:gridSpan w:val="2"/>
            <w:shd w:val="clear" w:color="auto" w:fill="auto"/>
            <w:vAlign w:val="center"/>
          </w:tcPr>
          <w:p w14:paraId="00000007" w14:textId="77777777" w:rsidR="002705AE" w:rsidRDefault="002705AE">
            <w:pPr>
              <w:jc w:val="right"/>
              <w:rPr>
                <w:rFonts w:ascii="Arial" w:eastAsia="Arial" w:hAnsi="Arial" w:cs="Arial"/>
                <w:sz w:val="22"/>
                <w:szCs w:val="22"/>
              </w:rPr>
            </w:pPr>
          </w:p>
        </w:tc>
      </w:tr>
    </w:tbl>
    <w:p w14:paraId="00000009" w14:textId="443D75C6" w:rsidR="002705AE" w:rsidRDefault="00E36C2F">
      <w:pPr>
        <w:spacing w:after="0" w:line="240" w:lineRule="auto"/>
        <w:rPr>
          <w:rFonts w:ascii="Arial" w:eastAsia="Arial" w:hAnsi="Arial" w:cs="Arial"/>
          <w:sz w:val="22"/>
          <w:szCs w:val="22"/>
        </w:rPr>
      </w:pPr>
      <w:r>
        <w:rPr>
          <w:noProof/>
        </w:rPr>
        <mc:AlternateContent>
          <mc:Choice Requires="wps">
            <w:drawing>
              <wp:anchor distT="0" distB="0" distL="114300" distR="114300" simplePos="0" relativeHeight="251659264" behindDoc="0" locked="0" layoutInCell="1" hidden="0" allowOverlap="1" wp14:editId="0E221384">
                <wp:simplePos x="0" y="0"/>
                <wp:positionH relativeFrom="column">
                  <wp:posOffset>-13970</wp:posOffset>
                </wp:positionH>
                <wp:positionV relativeFrom="paragraph">
                  <wp:posOffset>189230</wp:posOffset>
                </wp:positionV>
                <wp:extent cx="5744210" cy="3981450"/>
                <wp:effectExtent l="0" t="0" r="27940" b="19050"/>
                <wp:wrapSquare wrapText="bothSides" distT="0" distB="0" distL="114300" distR="114300"/>
                <wp:docPr id="57" name="Rectangle 57"/>
                <wp:cNvGraphicFramePr/>
                <a:graphic xmlns:a="http://schemas.openxmlformats.org/drawingml/2006/main">
                  <a:graphicData uri="http://schemas.microsoft.com/office/word/2010/wordprocessingShape">
                    <wps:wsp>
                      <wps:cNvSpPr/>
                      <wps:spPr>
                        <a:xfrm>
                          <a:off x="0" y="0"/>
                          <a:ext cx="5744210" cy="398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5757FA" w14:textId="77777777" w:rsidR="003806D3" w:rsidRDefault="003806D3">
                            <w:pPr>
                              <w:spacing w:line="360" w:lineRule="auto"/>
                              <w:jc w:val="center"/>
                              <w:textDirection w:val="btLr"/>
                            </w:pPr>
                          </w:p>
                          <w:p w14:paraId="63D6EC8E" w14:textId="77777777" w:rsidR="003806D3" w:rsidRDefault="003806D3">
                            <w:pPr>
                              <w:spacing w:line="360" w:lineRule="auto"/>
                              <w:jc w:val="center"/>
                              <w:textDirection w:val="btLr"/>
                            </w:pPr>
                          </w:p>
                          <w:p w14:paraId="473E0284" w14:textId="77777777" w:rsidR="003806D3" w:rsidRDefault="003806D3">
                            <w:pPr>
                              <w:spacing w:line="360" w:lineRule="auto"/>
                              <w:jc w:val="center"/>
                              <w:textDirection w:val="btLr"/>
                            </w:pPr>
                          </w:p>
                          <w:p w14:paraId="30F35041" w14:textId="7BE3BFCA" w:rsidR="003806D3" w:rsidRDefault="003806D3">
                            <w:pPr>
                              <w:spacing w:line="360" w:lineRule="auto"/>
                              <w:jc w:val="center"/>
                              <w:textDirection w:val="btLr"/>
                              <w:rPr>
                                <w:ins w:id="0" w:author="RAULET Oriane" w:date="2021-07-06T16:53:00Z"/>
                                <w:rFonts w:ascii="Arial" w:eastAsia="Arial" w:hAnsi="Arial" w:cs="Arial"/>
                                <w:b/>
                                <w:color w:val="000000"/>
                                <w:sz w:val="32"/>
                              </w:rPr>
                            </w:pPr>
                            <w:r>
                              <w:rPr>
                                <w:rFonts w:ascii="Arial" w:eastAsia="Arial" w:hAnsi="Arial" w:cs="Arial"/>
                                <w:b/>
                                <w:color w:val="000000"/>
                                <w:sz w:val="32"/>
                              </w:rPr>
                              <w:t>ANNEXE 1</w:t>
                            </w:r>
                          </w:p>
                          <w:p w14:paraId="6B419EB1" w14:textId="4F71E54F" w:rsidR="003806D3" w:rsidRDefault="003806D3">
                            <w:pPr>
                              <w:spacing w:line="360" w:lineRule="auto"/>
                              <w:jc w:val="center"/>
                              <w:textDirection w:val="btLr"/>
                              <w:rPr>
                                <w:ins w:id="1" w:author="RAULET Oriane" w:date="2021-07-06T16:53:00Z"/>
                                <w:rFonts w:ascii="Arial" w:eastAsia="Arial" w:hAnsi="Arial" w:cs="Arial"/>
                                <w:b/>
                                <w:color w:val="000000"/>
                                <w:sz w:val="32"/>
                              </w:rPr>
                            </w:pPr>
                          </w:p>
                          <w:p w14:paraId="1026F88C" w14:textId="77777777" w:rsidR="003806D3" w:rsidRDefault="003806D3">
                            <w:pPr>
                              <w:spacing w:line="360" w:lineRule="auto"/>
                              <w:jc w:val="center"/>
                              <w:textDirection w:val="btLr"/>
                            </w:pPr>
                          </w:p>
                          <w:p w14:paraId="015AA057" w14:textId="77777777" w:rsidR="003806D3" w:rsidRDefault="003806D3">
                            <w:pPr>
                              <w:spacing w:line="360" w:lineRule="auto"/>
                              <w:jc w:val="center"/>
                              <w:textDirection w:val="btLr"/>
                            </w:pPr>
                          </w:p>
                          <w:p w14:paraId="0CC5CB1A" w14:textId="77777777" w:rsidR="003806D3" w:rsidRDefault="003806D3">
                            <w:pPr>
                              <w:spacing w:line="360" w:lineRule="auto"/>
                              <w:jc w:val="center"/>
                              <w:textDirection w:val="btLr"/>
                            </w:pPr>
                            <w:r>
                              <w:rPr>
                                <w:rFonts w:ascii="Arial" w:eastAsia="Arial" w:hAnsi="Arial" w:cs="Arial"/>
                                <w:b/>
                                <w:color w:val="000000"/>
                                <w:sz w:val="32"/>
                              </w:rPr>
                              <w:t>Description technique détaillée du projet</w:t>
                            </w:r>
                          </w:p>
                          <w:p w14:paraId="1B0D5F58" w14:textId="77777777" w:rsidR="003806D3" w:rsidRDefault="003806D3">
                            <w:pPr>
                              <w:spacing w:line="360" w:lineRule="auto"/>
                              <w:jc w:val="center"/>
                              <w:textDirection w:val="btLr"/>
                            </w:pPr>
                          </w:p>
                          <w:p w14:paraId="6B0F691A" w14:textId="77777777" w:rsidR="003806D3" w:rsidRDefault="003806D3">
                            <w:pPr>
                              <w:spacing w:line="36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1pt;margin-top:14.9pt;width:452.3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">
                <v:stroke startarrowwidth="narrow" startarrowlength="short" endarrowwidth="narrow" endarrowlength="short"/>
                <v:textbox inset="2.53958mm,1.2694mm,2.53958mm,1.2694mm">
                  <w:txbxContent>
                    <w:p w14:paraId="5A5757FA" w14:textId="77777777" w:rsidR="003806D3" w:rsidRDefault="003806D3">
                      <w:pPr>
                        <w:spacing w:line="360" w:lineRule="auto"/>
                        <w:jc w:val="center"/>
                        <w:textDirection w:val="btLr"/>
                      </w:pPr>
                    </w:p>
                    <w:p w14:paraId="63D6EC8E" w14:textId="77777777" w:rsidR="003806D3" w:rsidRDefault="003806D3">
                      <w:pPr>
                        <w:spacing w:line="360" w:lineRule="auto"/>
                        <w:jc w:val="center"/>
                        <w:textDirection w:val="btLr"/>
                      </w:pPr>
                    </w:p>
                    <w:p w14:paraId="473E0284" w14:textId="77777777" w:rsidR="003806D3" w:rsidRDefault="003806D3">
                      <w:pPr>
                        <w:spacing w:line="360" w:lineRule="auto"/>
                        <w:jc w:val="center"/>
                        <w:textDirection w:val="btLr"/>
                      </w:pPr>
                    </w:p>
                    <w:p w14:paraId="30F35041" w14:textId="7BE3BFCA" w:rsidR="003806D3" w:rsidRDefault="003806D3">
                      <w:pPr>
                        <w:spacing w:line="360" w:lineRule="auto"/>
                        <w:jc w:val="center"/>
                        <w:textDirection w:val="btLr"/>
                        <w:rPr>
                          <w:ins w:id="2" w:author="RAULET Oriane" w:date="2021-07-06T16:53:00Z"/>
                          <w:rFonts w:ascii="Arial" w:eastAsia="Arial" w:hAnsi="Arial" w:cs="Arial"/>
                          <w:b/>
                          <w:color w:val="000000"/>
                          <w:sz w:val="32"/>
                        </w:rPr>
                      </w:pPr>
                      <w:r>
                        <w:rPr>
                          <w:rFonts w:ascii="Arial" w:eastAsia="Arial" w:hAnsi="Arial" w:cs="Arial"/>
                          <w:b/>
                          <w:color w:val="000000"/>
                          <w:sz w:val="32"/>
                        </w:rPr>
                        <w:t>ANNEXE 1</w:t>
                      </w:r>
                    </w:p>
                    <w:p w14:paraId="6B419EB1" w14:textId="4F71E54F" w:rsidR="003806D3" w:rsidRDefault="003806D3">
                      <w:pPr>
                        <w:spacing w:line="360" w:lineRule="auto"/>
                        <w:jc w:val="center"/>
                        <w:textDirection w:val="btLr"/>
                        <w:rPr>
                          <w:ins w:id="3" w:author="RAULET Oriane" w:date="2021-07-06T16:53:00Z"/>
                          <w:rFonts w:ascii="Arial" w:eastAsia="Arial" w:hAnsi="Arial" w:cs="Arial"/>
                          <w:b/>
                          <w:color w:val="000000"/>
                          <w:sz w:val="32"/>
                        </w:rPr>
                      </w:pPr>
                    </w:p>
                    <w:p w14:paraId="1026F88C" w14:textId="77777777" w:rsidR="003806D3" w:rsidRDefault="003806D3">
                      <w:pPr>
                        <w:spacing w:line="360" w:lineRule="auto"/>
                        <w:jc w:val="center"/>
                        <w:textDirection w:val="btLr"/>
                      </w:pPr>
                    </w:p>
                    <w:p w14:paraId="015AA057" w14:textId="77777777" w:rsidR="003806D3" w:rsidRDefault="003806D3">
                      <w:pPr>
                        <w:spacing w:line="360" w:lineRule="auto"/>
                        <w:jc w:val="center"/>
                        <w:textDirection w:val="btLr"/>
                      </w:pPr>
                    </w:p>
                    <w:p w14:paraId="0CC5CB1A" w14:textId="77777777" w:rsidR="003806D3" w:rsidRDefault="003806D3">
                      <w:pPr>
                        <w:spacing w:line="360" w:lineRule="auto"/>
                        <w:jc w:val="center"/>
                        <w:textDirection w:val="btLr"/>
                      </w:pPr>
                      <w:r>
                        <w:rPr>
                          <w:rFonts w:ascii="Arial" w:eastAsia="Arial" w:hAnsi="Arial" w:cs="Arial"/>
                          <w:b/>
                          <w:color w:val="000000"/>
                          <w:sz w:val="32"/>
                        </w:rPr>
                        <w:t>Description technique détaillée du projet</w:t>
                      </w:r>
                    </w:p>
                    <w:p w14:paraId="1B0D5F58" w14:textId="77777777" w:rsidR="003806D3" w:rsidRDefault="003806D3">
                      <w:pPr>
                        <w:spacing w:line="360" w:lineRule="auto"/>
                        <w:jc w:val="center"/>
                        <w:textDirection w:val="btLr"/>
                      </w:pPr>
                    </w:p>
                    <w:p w14:paraId="6B0F691A" w14:textId="77777777" w:rsidR="003806D3" w:rsidRDefault="003806D3">
                      <w:pPr>
                        <w:spacing w:line="360" w:lineRule="auto"/>
                        <w:jc w:val="center"/>
                        <w:textDirection w:val="btLr"/>
                      </w:pPr>
                    </w:p>
                  </w:txbxContent>
                </v:textbox>
                <w10:wrap type="square"/>
              </v:rect>
            </w:pict>
          </mc:Fallback>
        </mc:AlternateContent>
      </w:r>
    </w:p>
    <w:p w14:paraId="0000000A" w14:textId="32BC80F9" w:rsidR="002705AE" w:rsidRDefault="002705AE">
      <w:pPr>
        <w:spacing w:after="0" w:line="240" w:lineRule="auto"/>
        <w:jc w:val="both"/>
        <w:rPr>
          <w:rFonts w:ascii="Arial" w:eastAsia="Arial" w:hAnsi="Arial" w:cs="Arial"/>
          <w:sz w:val="22"/>
          <w:szCs w:val="22"/>
        </w:rPr>
      </w:pPr>
    </w:p>
    <w:p w14:paraId="0000000B" w14:textId="77777777" w:rsidR="002705AE" w:rsidRDefault="002705AE">
      <w:pPr>
        <w:tabs>
          <w:tab w:val="left" w:pos="3525"/>
        </w:tabs>
        <w:spacing w:after="0" w:line="240" w:lineRule="auto"/>
        <w:jc w:val="both"/>
        <w:rPr>
          <w:rFonts w:ascii="Arial" w:eastAsia="Arial" w:hAnsi="Arial" w:cs="Arial"/>
          <w:sz w:val="22"/>
          <w:szCs w:val="22"/>
        </w:rPr>
      </w:pPr>
    </w:p>
    <w:p w14:paraId="0000000C" w14:textId="77777777" w:rsidR="002705AE" w:rsidRDefault="002705AE">
      <w:pPr>
        <w:tabs>
          <w:tab w:val="left" w:pos="3525"/>
        </w:tabs>
        <w:spacing w:after="0" w:line="240" w:lineRule="auto"/>
        <w:jc w:val="both"/>
        <w:rPr>
          <w:rFonts w:ascii="Arial" w:eastAsia="Arial" w:hAnsi="Arial" w:cs="Arial"/>
          <w:sz w:val="22"/>
          <w:szCs w:val="22"/>
        </w:rPr>
      </w:pPr>
    </w:p>
    <w:p w14:paraId="0000000D" w14:textId="77777777" w:rsidR="002705AE" w:rsidRDefault="002705AE">
      <w:pPr>
        <w:tabs>
          <w:tab w:val="left" w:pos="3525"/>
        </w:tabs>
        <w:spacing w:after="0" w:line="240" w:lineRule="auto"/>
        <w:jc w:val="both"/>
        <w:rPr>
          <w:rFonts w:ascii="Arial" w:eastAsia="Arial" w:hAnsi="Arial" w:cs="Arial"/>
          <w:sz w:val="22"/>
          <w:szCs w:val="22"/>
        </w:rPr>
      </w:pPr>
    </w:p>
    <w:p w14:paraId="0000000E" w14:textId="77777777" w:rsidR="002705AE" w:rsidRDefault="002705AE">
      <w:pPr>
        <w:tabs>
          <w:tab w:val="left" w:pos="3525"/>
        </w:tabs>
        <w:spacing w:after="0" w:line="240" w:lineRule="auto"/>
        <w:jc w:val="both"/>
        <w:rPr>
          <w:rFonts w:ascii="Arial" w:eastAsia="Arial" w:hAnsi="Arial" w:cs="Arial"/>
          <w:sz w:val="22"/>
          <w:szCs w:val="22"/>
        </w:rPr>
      </w:pPr>
    </w:p>
    <w:p w14:paraId="0000000F" w14:textId="77777777" w:rsidR="002705AE" w:rsidRDefault="002705AE">
      <w:pPr>
        <w:tabs>
          <w:tab w:val="left" w:pos="3525"/>
        </w:tabs>
        <w:spacing w:after="0" w:line="240" w:lineRule="auto"/>
        <w:jc w:val="both"/>
        <w:rPr>
          <w:rFonts w:ascii="Arial" w:eastAsia="Arial" w:hAnsi="Arial" w:cs="Arial"/>
          <w:sz w:val="22"/>
          <w:szCs w:val="22"/>
        </w:rPr>
      </w:pPr>
    </w:p>
    <w:p w14:paraId="00000010" w14:textId="77777777" w:rsidR="002705AE" w:rsidRDefault="002705AE">
      <w:pPr>
        <w:tabs>
          <w:tab w:val="left" w:pos="3525"/>
        </w:tabs>
        <w:spacing w:after="0" w:line="240" w:lineRule="auto"/>
        <w:jc w:val="both"/>
        <w:rPr>
          <w:rFonts w:ascii="Arial" w:eastAsia="Arial" w:hAnsi="Arial" w:cs="Arial"/>
          <w:sz w:val="22"/>
          <w:szCs w:val="22"/>
        </w:rPr>
      </w:pPr>
    </w:p>
    <w:p w14:paraId="00000011" w14:textId="77777777" w:rsidR="002705AE" w:rsidRDefault="002705AE">
      <w:pPr>
        <w:tabs>
          <w:tab w:val="left" w:pos="3525"/>
        </w:tabs>
        <w:spacing w:after="0" w:line="240" w:lineRule="auto"/>
        <w:jc w:val="both"/>
        <w:rPr>
          <w:rFonts w:ascii="Arial" w:eastAsia="Arial" w:hAnsi="Arial" w:cs="Arial"/>
          <w:sz w:val="22"/>
          <w:szCs w:val="22"/>
        </w:rPr>
      </w:pPr>
    </w:p>
    <w:p w14:paraId="00000012" w14:textId="77777777" w:rsidR="002705AE" w:rsidRDefault="002705AE">
      <w:pPr>
        <w:tabs>
          <w:tab w:val="left" w:pos="3525"/>
        </w:tabs>
        <w:spacing w:after="0" w:line="240" w:lineRule="auto"/>
        <w:jc w:val="both"/>
        <w:rPr>
          <w:rFonts w:ascii="Arial" w:eastAsia="Arial" w:hAnsi="Arial" w:cs="Arial"/>
          <w:sz w:val="22"/>
          <w:szCs w:val="22"/>
        </w:rPr>
      </w:pPr>
    </w:p>
    <w:p w14:paraId="00000013" w14:textId="77777777" w:rsidR="002705AE" w:rsidRDefault="002705AE">
      <w:pPr>
        <w:tabs>
          <w:tab w:val="left" w:pos="3525"/>
        </w:tabs>
        <w:spacing w:after="0" w:line="240" w:lineRule="auto"/>
        <w:jc w:val="both"/>
        <w:rPr>
          <w:rFonts w:ascii="Arial" w:eastAsia="Arial" w:hAnsi="Arial" w:cs="Arial"/>
          <w:sz w:val="22"/>
          <w:szCs w:val="22"/>
        </w:rPr>
      </w:pPr>
    </w:p>
    <w:p w14:paraId="00000014" w14:textId="77777777" w:rsidR="002705AE" w:rsidRDefault="002705AE">
      <w:pPr>
        <w:tabs>
          <w:tab w:val="left" w:pos="3525"/>
        </w:tabs>
        <w:spacing w:after="0" w:line="240" w:lineRule="auto"/>
        <w:jc w:val="both"/>
        <w:rPr>
          <w:rFonts w:ascii="Arial" w:eastAsia="Arial" w:hAnsi="Arial" w:cs="Arial"/>
          <w:sz w:val="22"/>
          <w:szCs w:val="22"/>
        </w:rPr>
      </w:pPr>
    </w:p>
    <w:p w14:paraId="00000015" w14:textId="77777777" w:rsidR="002705AE" w:rsidRDefault="002705AE">
      <w:pPr>
        <w:tabs>
          <w:tab w:val="left" w:pos="3525"/>
        </w:tabs>
        <w:spacing w:after="0" w:line="240" w:lineRule="auto"/>
        <w:jc w:val="both"/>
        <w:rPr>
          <w:rFonts w:ascii="Arial" w:eastAsia="Arial" w:hAnsi="Arial" w:cs="Arial"/>
          <w:sz w:val="22"/>
          <w:szCs w:val="22"/>
        </w:rPr>
      </w:pPr>
    </w:p>
    <w:p w14:paraId="00000016" w14:textId="77777777" w:rsidR="002705AE" w:rsidRDefault="002705AE">
      <w:pPr>
        <w:tabs>
          <w:tab w:val="left" w:pos="3525"/>
        </w:tabs>
        <w:spacing w:after="0" w:line="240" w:lineRule="auto"/>
        <w:jc w:val="both"/>
        <w:rPr>
          <w:rFonts w:ascii="Arial" w:eastAsia="Arial" w:hAnsi="Arial" w:cs="Arial"/>
          <w:sz w:val="22"/>
          <w:szCs w:val="22"/>
        </w:rPr>
      </w:pPr>
    </w:p>
    <w:p w14:paraId="00000017" w14:textId="77777777" w:rsidR="002705AE" w:rsidRDefault="00237FAD">
      <w:pPr>
        <w:tabs>
          <w:tab w:val="left" w:pos="3525"/>
        </w:tabs>
        <w:spacing w:after="0" w:line="240" w:lineRule="auto"/>
        <w:jc w:val="center"/>
        <w:rPr>
          <w:rFonts w:ascii="Arial" w:eastAsia="Arial" w:hAnsi="Arial" w:cs="Arial"/>
          <w:sz w:val="22"/>
          <w:szCs w:val="22"/>
        </w:rPr>
      </w:pPr>
      <w:r>
        <w:rPr>
          <w:rFonts w:ascii="Arial" w:eastAsia="Arial" w:hAnsi="Arial" w:cs="Arial"/>
          <w:sz w:val="22"/>
          <w:szCs w:val="22"/>
        </w:rPr>
        <w:t xml:space="preserve">Les réponses à cette annexe doivent être complétées directement en ligne, </w:t>
      </w:r>
    </w:p>
    <w:p w14:paraId="00000018" w14:textId="77777777" w:rsidR="002705AE" w:rsidRDefault="00237FAD">
      <w:pPr>
        <w:tabs>
          <w:tab w:val="left" w:pos="3525"/>
        </w:tabs>
        <w:spacing w:after="0" w:line="240" w:lineRule="auto"/>
        <w:jc w:val="center"/>
        <w:rPr>
          <w:rFonts w:ascii="Arial" w:eastAsia="Arial" w:hAnsi="Arial" w:cs="Arial"/>
          <w:i/>
          <w:sz w:val="22"/>
          <w:szCs w:val="22"/>
        </w:rPr>
      </w:pPr>
      <w:r>
        <w:rPr>
          <w:rFonts w:ascii="Arial" w:eastAsia="Arial" w:hAnsi="Arial" w:cs="Arial"/>
          <w:sz w:val="22"/>
          <w:szCs w:val="22"/>
        </w:rPr>
        <w:t xml:space="preserve">sur la plateforme de dépôt des dossiers </w:t>
      </w:r>
      <w:r>
        <w:rPr>
          <w:rFonts w:ascii="Arial" w:eastAsia="Arial" w:hAnsi="Arial" w:cs="Arial"/>
          <w:i/>
          <w:sz w:val="22"/>
          <w:szCs w:val="22"/>
        </w:rPr>
        <w:t>Démarches simplifiées :</w:t>
      </w:r>
    </w:p>
    <w:p w14:paraId="00000019" w14:textId="77777777" w:rsidR="002705AE" w:rsidRDefault="002705AE">
      <w:pPr>
        <w:tabs>
          <w:tab w:val="left" w:pos="3525"/>
        </w:tabs>
        <w:spacing w:after="0" w:line="240" w:lineRule="auto"/>
        <w:jc w:val="center"/>
        <w:rPr>
          <w:rFonts w:ascii="Arial" w:eastAsia="Arial" w:hAnsi="Arial" w:cs="Arial"/>
          <w:i/>
          <w:sz w:val="22"/>
          <w:szCs w:val="22"/>
        </w:rPr>
      </w:pPr>
    </w:p>
    <w:customXmlDelRangeStart w:id="2" w:author="RAULET Oriane" w:date="2021-07-09T01:12:00Z"/>
    <w:sdt>
      <w:sdtPr>
        <w:tag w:val="goog_rdk_2"/>
        <w:id w:val="332275621"/>
      </w:sdtPr>
      <w:sdtEndPr/>
      <w:sdtContent>
        <w:customXmlDelRangeEnd w:id="2"/>
        <w:customXmlDelRangeStart w:id="3" w:author="RAULET Oriane" w:date="2021-07-09T01:12:00Z"/>
        <w:sdt>
          <w:sdtPr>
            <w:tag w:val="goog_rdk_1"/>
            <w:id w:val="1611243938"/>
          </w:sdtPr>
          <w:sdtEndPr/>
          <w:sdtContent>
            <w:customXmlDelRangeEnd w:id="3"/>
            <w:p w14:paraId="28669478" w14:textId="77777777" w:rsidR="003806D3" w:rsidRDefault="003806D3" w:rsidP="003806D3">
              <w:pPr>
                <w:jc w:val="center"/>
                <w:rPr>
                  <w:ins w:id="4" w:author="RAULET Oriane" w:date="2021-07-09T01:12:00Z"/>
                  <w:rFonts w:ascii="Arial" w:eastAsia="Arial" w:hAnsi="Arial" w:cs="Arial"/>
                  <w:sz w:val="22"/>
                  <w:szCs w:val="22"/>
                </w:rPr>
              </w:pPr>
              <w:ins w:id="5" w:author="RAULET Oriane" w:date="2021-07-09T01:12:00Z">
                <w:r w:rsidRPr="003806D3">
                  <w:rPr>
                    <w:rFonts w:ascii="Arial" w:eastAsia="Arial" w:hAnsi="Arial" w:cs="Arial"/>
                    <w:sz w:val="22"/>
                    <w:szCs w:val="22"/>
                  </w:rPr>
                  <w:fldChar w:fldCharType="begin"/>
                </w:r>
                <w:r w:rsidRPr="003806D3">
                  <w:rPr>
                    <w:rFonts w:ascii="Arial" w:eastAsia="Arial" w:hAnsi="Arial" w:cs="Arial"/>
                    <w:sz w:val="22"/>
                    <w:szCs w:val="22"/>
                    <w:rPrChange w:id="6" w:author="RAULET Oriane" w:date="2021-07-09T01:12:00Z">
                      <w:rPr/>
                    </w:rPrChange>
                  </w:rPr>
                  <w:instrText xml:space="preserve"> HYPERLINK "https://www.demarches-simplifiees.fr/commencer/fonds-friches-recyclage-foncier-et-depollution-seconde-edition" </w:instrText>
                </w:r>
                <w:r w:rsidRPr="003806D3">
                  <w:rPr>
                    <w:rFonts w:ascii="Arial" w:eastAsia="Arial" w:hAnsi="Arial" w:cs="Arial"/>
                    <w:sz w:val="22"/>
                    <w:szCs w:val="22"/>
                  </w:rPr>
                  <w:fldChar w:fldCharType="separate"/>
                </w:r>
                <w:r w:rsidRPr="003806D3">
                  <w:rPr>
                    <w:rFonts w:ascii="Arial" w:eastAsia="Arial" w:hAnsi="Arial" w:cs="Arial"/>
                    <w:sz w:val="22"/>
                    <w:szCs w:val="22"/>
                  </w:rPr>
                  <w:t>https://www.demarches-simplifiees.fr/commencer/fonds-friches-recyclage-foncier-et-depollution-seconde-edition</w:t>
                </w:r>
                <w:r w:rsidRPr="003806D3">
                  <w:rPr>
                    <w:rFonts w:ascii="Arial" w:eastAsia="Arial" w:hAnsi="Arial" w:cs="Arial"/>
                    <w:sz w:val="22"/>
                    <w:szCs w:val="22"/>
                  </w:rPr>
                  <w:fldChar w:fldCharType="end"/>
                </w:r>
              </w:ins>
            </w:p>
            <w:p w14:paraId="0000001A" w14:textId="05DDC8A2" w:rsidR="002705AE" w:rsidDel="003806D3" w:rsidRDefault="00237FAD">
              <w:pPr>
                <w:rPr>
                  <w:del w:id="7" w:author="RAULET Oriane" w:date="2021-07-09T01:12:00Z"/>
                </w:rPr>
              </w:pPr>
              <w:del w:id="8" w:author="RAULET Oriane" w:date="2021-07-09T01:12:00Z">
                <w:r w:rsidRPr="003806D3" w:rsidDel="003806D3">
                  <w:rPr>
                    <w:rFonts w:ascii="Arial" w:eastAsia="Arial" w:hAnsi="Arial" w:cs="Arial"/>
                    <w:sz w:val="22"/>
                    <w:szCs w:val="22"/>
                  </w:rPr>
                  <w:fldChar w:fldCharType="begin"/>
                </w:r>
                <w:r w:rsidRPr="003806D3" w:rsidDel="003806D3">
                  <w:rPr>
                    <w:rFonts w:ascii="Arial" w:eastAsia="Arial" w:hAnsi="Arial" w:cs="Arial"/>
                    <w:sz w:val="22"/>
                    <w:szCs w:val="22"/>
                    <w:rPrChange w:id="9" w:author="RAULET Oriane" w:date="2021-07-09T01:12:00Z">
                      <w:rPr/>
                    </w:rPrChange>
                  </w:rPr>
                  <w:delInstrText>HYPERLINK "https://www.demarches-simplifiees.fr/commencer/fonds-friches-recyclage-foncier-2020-2021"</w:delInstrText>
                </w:r>
                <w:r w:rsidRPr="003806D3" w:rsidDel="003806D3">
                  <w:rPr>
                    <w:rFonts w:ascii="Arial" w:eastAsia="Arial" w:hAnsi="Arial" w:cs="Arial"/>
                    <w:sz w:val="22"/>
                    <w:szCs w:val="22"/>
                  </w:rPr>
                  <w:fldChar w:fldCharType="separate"/>
                </w:r>
                <w:r w:rsidRPr="003806D3" w:rsidDel="003806D3">
                  <w:rPr>
                    <w:rFonts w:ascii="Arial" w:eastAsia="Arial" w:hAnsi="Arial" w:cs="Arial"/>
                    <w:sz w:val="22"/>
                    <w:szCs w:val="22"/>
                  </w:rPr>
                  <w:delText>https://www.demarches-simplifiees.fr/commencer/fonds-friches-recyclage-foncier-2020-2021</w:delText>
                </w:r>
                <w:r w:rsidRPr="003806D3" w:rsidDel="003806D3">
                  <w:rPr>
                    <w:rFonts w:ascii="Arial" w:eastAsia="Arial" w:hAnsi="Arial" w:cs="Arial"/>
                    <w:sz w:val="22"/>
                    <w:szCs w:val="22"/>
                  </w:rPr>
                  <w:fldChar w:fldCharType="end"/>
                </w:r>
              </w:del>
            </w:p>
            <w:customXmlDelRangeStart w:id="10" w:author="RAULET Oriane" w:date="2021-07-09T01:12:00Z"/>
          </w:sdtContent>
        </w:sdt>
        <w:customXmlDelRangeEnd w:id="10"/>
        <w:customXmlDelRangeStart w:id="11" w:author="RAULET Oriane" w:date="2021-07-09T01:12:00Z"/>
      </w:sdtContent>
    </w:sdt>
    <w:customXmlDelRangeEnd w:id="11"/>
    <w:p w14:paraId="0000001B" w14:textId="079002A8" w:rsidR="002705AE" w:rsidDel="003806D3" w:rsidRDefault="002705AE" w:rsidP="003806D3">
      <w:pPr>
        <w:rPr>
          <w:del w:id="12" w:author="RAULET Oriane" w:date="2021-07-09T01:13:00Z"/>
          <w:rFonts w:ascii="Arial" w:eastAsia="Arial" w:hAnsi="Arial" w:cs="Arial"/>
          <w:sz w:val="22"/>
          <w:szCs w:val="22"/>
        </w:rPr>
      </w:pPr>
      <w:bookmarkStart w:id="13" w:name="_heading=h.gjdgxs" w:colFirst="0" w:colLast="0"/>
      <w:bookmarkEnd w:id="13"/>
    </w:p>
    <w:p w14:paraId="0000001C" w14:textId="3AC2A440" w:rsidR="002705AE" w:rsidDel="003806D3" w:rsidRDefault="002705AE">
      <w:pPr>
        <w:tabs>
          <w:tab w:val="left" w:pos="3525"/>
        </w:tabs>
        <w:spacing w:after="0" w:line="240" w:lineRule="auto"/>
        <w:jc w:val="both"/>
        <w:rPr>
          <w:del w:id="14" w:author="RAULET Oriane" w:date="2021-07-09T01:13:00Z"/>
          <w:rFonts w:ascii="Arial" w:eastAsia="Arial" w:hAnsi="Arial" w:cs="Arial"/>
          <w:sz w:val="22"/>
          <w:szCs w:val="22"/>
        </w:rPr>
      </w:pPr>
    </w:p>
    <w:p w14:paraId="0000001D" w14:textId="5823EE16" w:rsidR="002705AE" w:rsidDel="003806D3" w:rsidRDefault="002705AE">
      <w:pPr>
        <w:tabs>
          <w:tab w:val="left" w:pos="3525"/>
        </w:tabs>
        <w:spacing w:after="0" w:line="240" w:lineRule="auto"/>
        <w:jc w:val="both"/>
        <w:rPr>
          <w:del w:id="15" w:author="RAULET Oriane" w:date="2021-07-09T01:13:00Z"/>
          <w:rFonts w:ascii="Arial" w:eastAsia="Arial" w:hAnsi="Arial" w:cs="Arial"/>
          <w:b/>
          <w:sz w:val="20"/>
          <w:szCs w:val="20"/>
        </w:rPr>
      </w:pPr>
    </w:p>
    <w:p w14:paraId="0000001E" w14:textId="75719CBA" w:rsidR="002705AE" w:rsidDel="003806D3" w:rsidRDefault="002705AE">
      <w:pPr>
        <w:spacing w:after="0" w:line="240" w:lineRule="auto"/>
        <w:jc w:val="both"/>
        <w:rPr>
          <w:del w:id="16" w:author="RAULET Oriane" w:date="2021-07-09T01:13:00Z"/>
          <w:rFonts w:ascii="Arial" w:eastAsia="Arial" w:hAnsi="Arial" w:cs="Arial"/>
          <w:sz w:val="22"/>
          <w:szCs w:val="22"/>
        </w:rPr>
      </w:pPr>
    </w:p>
    <w:p w14:paraId="0000001F" w14:textId="22968A80" w:rsidR="002705AE" w:rsidDel="003806D3" w:rsidRDefault="002705AE">
      <w:pPr>
        <w:tabs>
          <w:tab w:val="left" w:pos="3525"/>
        </w:tabs>
        <w:jc w:val="center"/>
        <w:rPr>
          <w:del w:id="17" w:author="RAULET Oriane" w:date="2021-07-09T01:13:00Z"/>
          <w:rFonts w:ascii="Arial" w:eastAsia="Arial" w:hAnsi="Arial" w:cs="Arial"/>
          <w:b/>
          <w:sz w:val="22"/>
          <w:szCs w:val="22"/>
          <w:u w:val="single"/>
        </w:rPr>
      </w:pPr>
    </w:p>
    <w:p w14:paraId="00000020" w14:textId="044C1EF4" w:rsidR="002705AE" w:rsidDel="003806D3" w:rsidRDefault="002705AE">
      <w:pPr>
        <w:tabs>
          <w:tab w:val="left" w:pos="3525"/>
        </w:tabs>
        <w:jc w:val="center"/>
        <w:rPr>
          <w:del w:id="18" w:author="RAULET Oriane" w:date="2021-07-09T01:13:00Z"/>
          <w:rFonts w:ascii="Arial" w:eastAsia="Arial" w:hAnsi="Arial" w:cs="Arial"/>
          <w:b/>
          <w:sz w:val="22"/>
          <w:szCs w:val="22"/>
        </w:rPr>
      </w:pPr>
    </w:p>
    <w:p w14:paraId="00000021" w14:textId="77777777" w:rsidR="002705AE" w:rsidRDefault="00237FAD">
      <w:pPr>
        <w:rPr>
          <w:rFonts w:ascii="Arial" w:eastAsia="Arial" w:hAnsi="Arial" w:cs="Arial"/>
          <w:b/>
          <w:u w:val="single"/>
        </w:rPr>
      </w:pPr>
      <w:r>
        <w:br w:type="page"/>
      </w:r>
    </w:p>
    <w:p w14:paraId="00000022" w14:textId="77777777" w:rsidR="002705AE" w:rsidRDefault="00237FAD">
      <w:pPr>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lastRenderedPageBreak/>
        <w:t>Sommaire</w:t>
      </w:r>
    </w:p>
    <w:sdt>
      <w:sdtPr>
        <w:id w:val="1166677172"/>
        <w:docPartObj>
          <w:docPartGallery w:val="Table of Contents"/>
          <w:docPartUnique/>
        </w:docPartObj>
      </w:sdtPr>
      <w:sdtEndPr/>
      <w:sdtContent>
        <w:p w14:paraId="02C6FA74" w14:textId="4226CB48" w:rsidR="003806D3" w:rsidRDefault="00237FAD">
          <w:pPr>
            <w:pStyle w:val="TM1"/>
            <w:tabs>
              <w:tab w:val="left" w:pos="440"/>
              <w:tab w:val="right" w:pos="9062"/>
            </w:tabs>
            <w:rPr>
              <w:ins w:id="19" w:author="RAULET Oriane" w:date="2021-07-09T01:13:00Z"/>
              <w:rFonts w:asciiTheme="minorHAnsi" w:eastAsiaTheme="minorEastAsia" w:hAnsiTheme="minorHAnsi" w:cstheme="minorBidi"/>
              <w:noProof/>
              <w:sz w:val="22"/>
              <w:szCs w:val="22"/>
            </w:rPr>
          </w:pPr>
          <w:r>
            <w:fldChar w:fldCharType="begin"/>
          </w:r>
          <w:r>
            <w:instrText xml:space="preserve"> TOC \h \u \z </w:instrText>
          </w:r>
          <w:r>
            <w:fldChar w:fldCharType="separate"/>
          </w:r>
          <w:ins w:id="20" w:author="RAULET Oriane" w:date="2021-07-09T01:13:00Z">
            <w:r w:rsidR="003806D3" w:rsidRPr="0022766D">
              <w:rPr>
                <w:rStyle w:val="Lienhypertexte"/>
                <w:noProof/>
              </w:rPr>
              <w:fldChar w:fldCharType="begin"/>
            </w:r>
            <w:r w:rsidR="003806D3" w:rsidRPr="0022766D">
              <w:rPr>
                <w:rStyle w:val="Lienhypertexte"/>
                <w:noProof/>
              </w:rPr>
              <w:instrText xml:space="preserve"> </w:instrText>
            </w:r>
            <w:r w:rsidR="003806D3">
              <w:rPr>
                <w:noProof/>
              </w:rPr>
              <w:instrText>HYPERLINK \l "_Toc76685617"</w:instrText>
            </w:r>
            <w:r w:rsidR="003806D3" w:rsidRPr="0022766D">
              <w:rPr>
                <w:rStyle w:val="Lienhypertexte"/>
                <w:noProof/>
              </w:rPr>
              <w:instrText xml:space="preserve"> </w:instrText>
            </w:r>
            <w:r w:rsidR="003806D3" w:rsidRPr="0022766D">
              <w:rPr>
                <w:rStyle w:val="Lienhypertexte"/>
                <w:noProof/>
              </w:rPr>
              <w:fldChar w:fldCharType="separate"/>
            </w:r>
            <w:r w:rsidR="003806D3" w:rsidRPr="0022766D">
              <w:rPr>
                <w:rStyle w:val="Lienhypertexte"/>
                <w:noProof/>
              </w:rPr>
              <w:t>1.</w:t>
            </w:r>
            <w:r w:rsidR="003806D3">
              <w:rPr>
                <w:rFonts w:asciiTheme="minorHAnsi" w:eastAsiaTheme="minorEastAsia" w:hAnsiTheme="minorHAnsi" w:cstheme="minorBidi"/>
                <w:noProof/>
                <w:sz w:val="22"/>
                <w:szCs w:val="22"/>
              </w:rPr>
              <w:tab/>
            </w:r>
            <w:r w:rsidR="003806D3" w:rsidRPr="0022766D">
              <w:rPr>
                <w:rStyle w:val="Lienhypertexte"/>
                <w:noProof/>
              </w:rPr>
              <w:t>Présentation du projet</w:t>
            </w:r>
            <w:r w:rsidR="003806D3">
              <w:rPr>
                <w:noProof/>
                <w:webHidden/>
              </w:rPr>
              <w:tab/>
            </w:r>
            <w:r w:rsidR="003806D3">
              <w:rPr>
                <w:noProof/>
                <w:webHidden/>
              </w:rPr>
              <w:fldChar w:fldCharType="begin"/>
            </w:r>
            <w:r w:rsidR="003806D3">
              <w:rPr>
                <w:noProof/>
                <w:webHidden/>
              </w:rPr>
              <w:instrText xml:space="preserve"> PAGEREF _Toc76685617 \h </w:instrText>
            </w:r>
          </w:ins>
          <w:r w:rsidR="003806D3">
            <w:rPr>
              <w:noProof/>
              <w:webHidden/>
            </w:rPr>
          </w:r>
          <w:r w:rsidR="003806D3">
            <w:rPr>
              <w:noProof/>
              <w:webHidden/>
            </w:rPr>
            <w:fldChar w:fldCharType="separate"/>
          </w:r>
          <w:ins w:id="21" w:author="RAULET Oriane" w:date="2021-07-09T01:13:00Z">
            <w:r w:rsidR="003806D3">
              <w:rPr>
                <w:noProof/>
                <w:webHidden/>
              </w:rPr>
              <w:t>3</w:t>
            </w:r>
            <w:r w:rsidR="003806D3">
              <w:rPr>
                <w:noProof/>
                <w:webHidden/>
              </w:rPr>
              <w:fldChar w:fldCharType="end"/>
            </w:r>
            <w:r w:rsidR="003806D3" w:rsidRPr="0022766D">
              <w:rPr>
                <w:rStyle w:val="Lienhypertexte"/>
                <w:noProof/>
              </w:rPr>
              <w:fldChar w:fldCharType="end"/>
            </w:r>
          </w:ins>
        </w:p>
        <w:p w14:paraId="2682DCC1" w14:textId="67FE0519" w:rsidR="003806D3" w:rsidRDefault="003806D3">
          <w:pPr>
            <w:pStyle w:val="TM1"/>
            <w:tabs>
              <w:tab w:val="left" w:pos="440"/>
              <w:tab w:val="right" w:pos="9062"/>
            </w:tabs>
            <w:rPr>
              <w:ins w:id="22" w:author="RAULET Oriane" w:date="2021-07-09T01:13:00Z"/>
              <w:rFonts w:asciiTheme="minorHAnsi" w:eastAsiaTheme="minorEastAsia" w:hAnsiTheme="minorHAnsi" w:cstheme="minorBidi"/>
              <w:noProof/>
              <w:sz w:val="22"/>
              <w:szCs w:val="22"/>
            </w:rPr>
          </w:pPr>
          <w:ins w:id="23" w:author="RAULET Oriane" w:date="2021-07-09T01:13:00Z">
            <w:r w:rsidRPr="0022766D">
              <w:rPr>
                <w:rStyle w:val="Lienhypertexte"/>
                <w:noProof/>
              </w:rPr>
              <w:fldChar w:fldCharType="begin"/>
            </w:r>
            <w:r w:rsidRPr="0022766D">
              <w:rPr>
                <w:rStyle w:val="Lienhypertexte"/>
                <w:noProof/>
              </w:rPr>
              <w:instrText xml:space="preserve"> </w:instrText>
            </w:r>
            <w:r>
              <w:rPr>
                <w:noProof/>
              </w:rPr>
              <w:instrText>HYPERLINK \l "_Toc76685618"</w:instrText>
            </w:r>
            <w:r w:rsidRPr="0022766D">
              <w:rPr>
                <w:rStyle w:val="Lienhypertexte"/>
                <w:noProof/>
              </w:rPr>
              <w:instrText xml:space="preserve"> </w:instrText>
            </w:r>
            <w:r w:rsidRPr="0022766D">
              <w:rPr>
                <w:rStyle w:val="Lienhypertexte"/>
                <w:noProof/>
              </w:rPr>
              <w:fldChar w:fldCharType="separate"/>
            </w:r>
            <w:r w:rsidRPr="0022766D">
              <w:rPr>
                <w:rStyle w:val="Lienhypertexte"/>
                <w:noProof/>
              </w:rPr>
              <w:t>2.</w:t>
            </w:r>
            <w:r>
              <w:rPr>
                <w:rFonts w:asciiTheme="minorHAnsi" w:eastAsiaTheme="minorEastAsia" w:hAnsiTheme="minorHAnsi" w:cstheme="minorBidi"/>
                <w:noProof/>
                <w:sz w:val="22"/>
                <w:szCs w:val="22"/>
              </w:rPr>
              <w:tab/>
            </w:r>
            <w:r w:rsidRPr="0022766D">
              <w:rPr>
                <w:rStyle w:val="Lienhypertexte"/>
                <w:noProof/>
              </w:rPr>
              <w:t>Candidature aux appels à projets du fonds friches</w:t>
            </w:r>
            <w:r>
              <w:rPr>
                <w:noProof/>
                <w:webHidden/>
              </w:rPr>
              <w:tab/>
            </w:r>
            <w:r>
              <w:rPr>
                <w:noProof/>
                <w:webHidden/>
              </w:rPr>
              <w:fldChar w:fldCharType="begin"/>
            </w:r>
            <w:r>
              <w:rPr>
                <w:noProof/>
                <w:webHidden/>
              </w:rPr>
              <w:instrText xml:space="preserve"> PAGEREF _Toc76685618 \h </w:instrText>
            </w:r>
          </w:ins>
          <w:r>
            <w:rPr>
              <w:noProof/>
              <w:webHidden/>
            </w:rPr>
          </w:r>
          <w:r>
            <w:rPr>
              <w:noProof/>
              <w:webHidden/>
            </w:rPr>
            <w:fldChar w:fldCharType="separate"/>
          </w:r>
          <w:ins w:id="24" w:author="RAULET Oriane" w:date="2021-07-09T01:13:00Z">
            <w:r>
              <w:rPr>
                <w:noProof/>
                <w:webHidden/>
              </w:rPr>
              <w:t>4</w:t>
            </w:r>
            <w:r>
              <w:rPr>
                <w:noProof/>
                <w:webHidden/>
              </w:rPr>
              <w:fldChar w:fldCharType="end"/>
            </w:r>
            <w:r w:rsidRPr="0022766D">
              <w:rPr>
                <w:rStyle w:val="Lienhypertexte"/>
                <w:noProof/>
              </w:rPr>
              <w:fldChar w:fldCharType="end"/>
            </w:r>
          </w:ins>
        </w:p>
        <w:p w14:paraId="055B9CD4" w14:textId="312F47F3" w:rsidR="003806D3" w:rsidRDefault="003806D3">
          <w:pPr>
            <w:pStyle w:val="TM1"/>
            <w:tabs>
              <w:tab w:val="left" w:pos="440"/>
              <w:tab w:val="right" w:pos="9062"/>
            </w:tabs>
            <w:rPr>
              <w:ins w:id="25" w:author="RAULET Oriane" w:date="2021-07-09T01:13:00Z"/>
              <w:rFonts w:asciiTheme="minorHAnsi" w:eastAsiaTheme="minorEastAsia" w:hAnsiTheme="minorHAnsi" w:cstheme="minorBidi"/>
              <w:noProof/>
              <w:sz w:val="22"/>
              <w:szCs w:val="22"/>
            </w:rPr>
          </w:pPr>
          <w:ins w:id="26" w:author="RAULET Oriane" w:date="2021-07-09T01:13:00Z">
            <w:r w:rsidRPr="0022766D">
              <w:rPr>
                <w:rStyle w:val="Lienhypertexte"/>
                <w:noProof/>
              </w:rPr>
              <w:fldChar w:fldCharType="begin"/>
            </w:r>
            <w:r w:rsidRPr="0022766D">
              <w:rPr>
                <w:rStyle w:val="Lienhypertexte"/>
                <w:noProof/>
              </w:rPr>
              <w:instrText xml:space="preserve"> </w:instrText>
            </w:r>
            <w:r>
              <w:rPr>
                <w:noProof/>
              </w:rPr>
              <w:instrText>HYPERLINK \l "_Toc76685619"</w:instrText>
            </w:r>
            <w:r w:rsidRPr="0022766D">
              <w:rPr>
                <w:rStyle w:val="Lienhypertexte"/>
                <w:noProof/>
              </w:rPr>
              <w:instrText xml:space="preserve"> </w:instrText>
            </w:r>
            <w:r w:rsidRPr="0022766D">
              <w:rPr>
                <w:rStyle w:val="Lienhypertexte"/>
                <w:noProof/>
              </w:rPr>
              <w:fldChar w:fldCharType="separate"/>
            </w:r>
            <w:r w:rsidRPr="0022766D">
              <w:rPr>
                <w:rStyle w:val="Lienhypertexte"/>
                <w:noProof/>
              </w:rPr>
              <w:t>3.</w:t>
            </w:r>
            <w:r>
              <w:rPr>
                <w:rFonts w:asciiTheme="minorHAnsi" w:eastAsiaTheme="minorEastAsia" w:hAnsiTheme="minorHAnsi" w:cstheme="minorBidi"/>
                <w:noProof/>
                <w:sz w:val="22"/>
                <w:szCs w:val="22"/>
              </w:rPr>
              <w:tab/>
            </w:r>
            <w:r w:rsidRPr="0022766D">
              <w:rPr>
                <w:rStyle w:val="Lienhypertexte"/>
                <w:noProof/>
              </w:rPr>
              <w:t>Description du projet</w:t>
            </w:r>
            <w:r>
              <w:rPr>
                <w:noProof/>
                <w:webHidden/>
              </w:rPr>
              <w:tab/>
            </w:r>
            <w:r>
              <w:rPr>
                <w:noProof/>
                <w:webHidden/>
              </w:rPr>
              <w:fldChar w:fldCharType="begin"/>
            </w:r>
            <w:r>
              <w:rPr>
                <w:noProof/>
                <w:webHidden/>
              </w:rPr>
              <w:instrText xml:space="preserve"> PAGEREF _Toc76685619 \h </w:instrText>
            </w:r>
          </w:ins>
          <w:r>
            <w:rPr>
              <w:noProof/>
              <w:webHidden/>
            </w:rPr>
          </w:r>
          <w:r>
            <w:rPr>
              <w:noProof/>
              <w:webHidden/>
            </w:rPr>
            <w:fldChar w:fldCharType="separate"/>
          </w:r>
          <w:ins w:id="27" w:author="RAULET Oriane" w:date="2021-07-09T01:13:00Z">
            <w:r>
              <w:rPr>
                <w:noProof/>
                <w:webHidden/>
              </w:rPr>
              <w:t>6</w:t>
            </w:r>
            <w:r>
              <w:rPr>
                <w:noProof/>
                <w:webHidden/>
              </w:rPr>
              <w:fldChar w:fldCharType="end"/>
            </w:r>
            <w:r w:rsidRPr="0022766D">
              <w:rPr>
                <w:rStyle w:val="Lienhypertexte"/>
                <w:noProof/>
              </w:rPr>
              <w:fldChar w:fldCharType="end"/>
            </w:r>
          </w:ins>
        </w:p>
        <w:p w14:paraId="269C2ACA" w14:textId="702DBAE6" w:rsidR="003806D3" w:rsidRDefault="003806D3">
          <w:pPr>
            <w:pStyle w:val="TM1"/>
            <w:tabs>
              <w:tab w:val="left" w:pos="440"/>
              <w:tab w:val="right" w:pos="9062"/>
            </w:tabs>
            <w:rPr>
              <w:ins w:id="28" w:author="RAULET Oriane" w:date="2021-07-09T01:13:00Z"/>
              <w:rFonts w:asciiTheme="minorHAnsi" w:eastAsiaTheme="minorEastAsia" w:hAnsiTheme="minorHAnsi" w:cstheme="minorBidi"/>
              <w:noProof/>
              <w:sz w:val="22"/>
              <w:szCs w:val="22"/>
            </w:rPr>
          </w:pPr>
          <w:ins w:id="29" w:author="RAULET Oriane" w:date="2021-07-09T01:13:00Z">
            <w:r w:rsidRPr="0022766D">
              <w:rPr>
                <w:rStyle w:val="Lienhypertexte"/>
                <w:noProof/>
              </w:rPr>
              <w:fldChar w:fldCharType="begin"/>
            </w:r>
            <w:r w:rsidRPr="0022766D">
              <w:rPr>
                <w:rStyle w:val="Lienhypertexte"/>
                <w:noProof/>
              </w:rPr>
              <w:instrText xml:space="preserve"> </w:instrText>
            </w:r>
            <w:r>
              <w:rPr>
                <w:noProof/>
              </w:rPr>
              <w:instrText>HYPERLINK \l "_Toc76685620"</w:instrText>
            </w:r>
            <w:r w:rsidRPr="0022766D">
              <w:rPr>
                <w:rStyle w:val="Lienhypertexte"/>
                <w:noProof/>
              </w:rPr>
              <w:instrText xml:space="preserve"> </w:instrText>
            </w:r>
            <w:r w:rsidRPr="0022766D">
              <w:rPr>
                <w:rStyle w:val="Lienhypertexte"/>
                <w:noProof/>
              </w:rPr>
              <w:fldChar w:fldCharType="separate"/>
            </w:r>
            <w:r w:rsidRPr="0022766D">
              <w:rPr>
                <w:rStyle w:val="Lienhypertexte"/>
                <w:noProof/>
              </w:rPr>
              <w:t>4.</w:t>
            </w:r>
            <w:r>
              <w:rPr>
                <w:rFonts w:asciiTheme="minorHAnsi" w:eastAsiaTheme="minorEastAsia" w:hAnsiTheme="minorHAnsi" w:cstheme="minorBidi"/>
                <w:noProof/>
                <w:sz w:val="22"/>
                <w:szCs w:val="22"/>
              </w:rPr>
              <w:tab/>
            </w:r>
            <w:r w:rsidRPr="0022766D">
              <w:rPr>
                <w:rStyle w:val="Lienhypertexte"/>
                <w:noProof/>
              </w:rPr>
              <w:t>Description de la friche actuelle</w:t>
            </w:r>
            <w:r>
              <w:rPr>
                <w:noProof/>
                <w:webHidden/>
              </w:rPr>
              <w:tab/>
            </w:r>
            <w:r>
              <w:rPr>
                <w:noProof/>
                <w:webHidden/>
              </w:rPr>
              <w:fldChar w:fldCharType="begin"/>
            </w:r>
            <w:r>
              <w:rPr>
                <w:noProof/>
                <w:webHidden/>
              </w:rPr>
              <w:instrText xml:space="preserve"> PAGEREF _Toc76685620 \h </w:instrText>
            </w:r>
          </w:ins>
          <w:r>
            <w:rPr>
              <w:noProof/>
              <w:webHidden/>
            </w:rPr>
          </w:r>
          <w:r>
            <w:rPr>
              <w:noProof/>
              <w:webHidden/>
            </w:rPr>
            <w:fldChar w:fldCharType="separate"/>
          </w:r>
          <w:ins w:id="30" w:author="RAULET Oriane" w:date="2021-07-09T01:13:00Z">
            <w:r>
              <w:rPr>
                <w:noProof/>
                <w:webHidden/>
              </w:rPr>
              <w:t>16</w:t>
            </w:r>
            <w:r>
              <w:rPr>
                <w:noProof/>
                <w:webHidden/>
              </w:rPr>
              <w:fldChar w:fldCharType="end"/>
            </w:r>
            <w:r w:rsidRPr="0022766D">
              <w:rPr>
                <w:rStyle w:val="Lienhypertexte"/>
                <w:noProof/>
              </w:rPr>
              <w:fldChar w:fldCharType="end"/>
            </w:r>
          </w:ins>
        </w:p>
        <w:p w14:paraId="50223C95" w14:textId="64CF1DC1" w:rsidR="003806D3" w:rsidRDefault="003806D3">
          <w:pPr>
            <w:pStyle w:val="TM1"/>
            <w:tabs>
              <w:tab w:val="left" w:pos="440"/>
              <w:tab w:val="right" w:pos="9062"/>
            </w:tabs>
            <w:rPr>
              <w:ins w:id="31" w:author="RAULET Oriane" w:date="2021-07-09T01:13:00Z"/>
              <w:rFonts w:asciiTheme="minorHAnsi" w:eastAsiaTheme="minorEastAsia" w:hAnsiTheme="minorHAnsi" w:cstheme="minorBidi"/>
              <w:noProof/>
              <w:sz w:val="22"/>
              <w:szCs w:val="22"/>
            </w:rPr>
          </w:pPr>
          <w:ins w:id="32" w:author="RAULET Oriane" w:date="2021-07-09T01:13:00Z">
            <w:r w:rsidRPr="0022766D">
              <w:rPr>
                <w:rStyle w:val="Lienhypertexte"/>
                <w:noProof/>
              </w:rPr>
              <w:fldChar w:fldCharType="begin"/>
            </w:r>
            <w:r w:rsidRPr="0022766D">
              <w:rPr>
                <w:rStyle w:val="Lienhypertexte"/>
                <w:noProof/>
              </w:rPr>
              <w:instrText xml:space="preserve"> </w:instrText>
            </w:r>
            <w:r>
              <w:rPr>
                <w:noProof/>
              </w:rPr>
              <w:instrText>HYPERLINK \l "_Toc76685621"</w:instrText>
            </w:r>
            <w:r w:rsidRPr="0022766D">
              <w:rPr>
                <w:rStyle w:val="Lienhypertexte"/>
                <w:noProof/>
              </w:rPr>
              <w:instrText xml:space="preserve"> </w:instrText>
            </w:r>
            <w:r w:rsidRPr="0022766D">
              <w:rPr>
                <w:rStyle w:val="Lienhypertexte"/>
                <w:noProof/>
              </w:rPr>
              <w:fldChar w:fldCharType="separate"/>
            </w:r>
            <w:r w:rsidRPr="0022766D">
              <w:rPr>
                <w:rStyle w:val="Lienhypertexte"/>
                <w:noProof/>
              </w:rPr>
              <w:t>5.</w:t>
            </w:r>
            <w:r>
              <w:rPr>
                <w:rFonts w:asciiTheme="minorHAnsi" w:eastAsiaTheme="minorEastAsia" w:hAnsiTheme="minorHAnsi" w:cstheme="minorBidi"/>
                <w:noProof/>
                <w:sz w:val="22"/>
                <w:szCs w:val="22"/>
              </w:rPr>
              <w:tab/>
            </w:r>
            <w:r w:rsidRPr="0022766D">
              <w:rPr>
                <w:rStyle w:val="Lienhypertexte"/>
                <w:noProof/>
              </w:rPr>
              <w:t>Critères d’évaluation du projet</w:t>
            </w:r>
            <w:r>
              <w:rPr>
                <w:noProof/>
                <w:webHidden/>
              </w:rPr>
              <w:tab/>
            </w:r>
            <w:r>
              <w:rPr>
                <w:noProof/>
                <w:webHidden/>
              </w:rPr>
              <w:fldChar w:fldCharType="begin"/>
            </w:r>
            <w:r>
              <w:rPr>
                <w:noProof/>
                <w:webHidden/>
              </w:rPr>
              <w:instrText xml:space="preserve"> PAGEREF _Toc76685621 \h </w:instrText>
            </w:r>
          </w:ins>
          <w:r>
            <w:rPr>
              <w:noProof/>
              <w:webHidden/>
            </w:rPr>
          </w:r>
          <w:r>
            <w:rPr>
              <w:noProof/>
              <w:webHidden/>
            </w:rPr>
            <w:fldChar w:fldCharType="separate"/>
          </w:r>
          <w:ins w:id="33" w:author="RAULET Oriane" w:date="2021-07-09T01:13:00Z">
            <w:r>
              <w:rPr>
                <w:noProof/>
                <w:webHidden/>
              </w:rPr>
              <w:t>18</w:t>
            </w:r>
            <w:r>
              <w:rPr>
                <w:noProof/>
                <w:webHidden/>
              </w:rPr>
              <w:fldChar w:fldCharType="end"/>
            </w:r>
            <w:r w:rsidRPr="0022766D">
              <w:rPr>
                <w:rStyle w:val="Lienhypertexte"/>
                <w:noProof/>
              </w:rPr>
              <w:fldChar w:fldCharType="end"/>
            </w:r>
          </w:ins>
        </w:p>
        <w:p w14:paraId="4C7AF89E" w14:textId="5D42321A" w:rsidR="003806D3" w:rsidRDefault="003806D3">
          <w:pPr>
            <w:pStyle w:val="TM1"/>
            <w:tabs>
              <w:tab w:val="left" w:pos="440"/>
              <w:tab w:val="right" w:pos="9062"/>
            </w:tabs>
            <w:rPr>
              <w:ins w:id="34" w:author="RAULET Oriane" w:date="2021-07-09T01:13:00Z"/>
              <w:rFonts w:asciiTheme="minorHAnsi" w:eastAsiaTheme="minorEastAsia" w:hAnsiTheme="minorHAnsi" w:cstheme="minorBidi"/>
              <w:noProof/>
              <w:sz w:val="22"/>
              <w:szCs w:val="22"/>
            </w:rPr>
          </w:pPr>
          <w:ins w:id="35" w:author="RAULET Oriane" w:date="2021-07-09T01:13:00Z">
            <w:r w:rsidRPr="0022766D">
              <w:rPr>
                <w:rStyle w:val="Lienhypertexte"/>
                <w:noProof/>
              </w:rPr>
              <w:fldChar w:fldCharType="begin"/>
            </w:r>
            <w:r w:rsidRPr="0022766D">
              <w:rPr>
                <w:rStyle w:val="Lienhypertexte"/>
                <w:noProof/>
              </w:rPr>
              <w:instrText xml:space="preserve"> </w:instrText>
            </w:r>
            <w:r>
              <w:rPr>
                <w:noProof/>
              </w:rPr>
              <w:instrText>HYPERLINK \l "_Toc76685622"</w:instrText>
            </w:r>
            <w:r w:rsidRPr="0022766D">
              <w:rPr>
                <w:rStyle w:val="Lienhypertexte"/>
                <w:noProof/>
              </w:rPr>
              <w:instrText xml:space="preserve"> </w:instrText>
            </w:r>
            <w:r w:rsidRPr="0022766D">
              <w:rPr>
                <w:rStyle w:val="Lienhypertexte"/>
                <w:noProof/>
              </w:rPr>
              <w:fldChar w:fldCharType="separate"/>
            </w:r>
            <w:r w:rsidRPr="0022766D">
              <w:rPr>
                <w:rStyle w:val="Lienhypertexte"/>
                <w:noProof/>
              </w:rPr>
              <w:t>6.</w:t>
            </w:r>
            <w:r>
              <w:rPr>
                <w:rFonts w:asciiTheme="minorHAnsi" w:eastAsiaTheme="minorEastAsia" w:hAnsiTheme="minorHAnsi" w:cstheme="minorBidi"/>
                <w:noProof/>
                <w:sz w:val="22"/>
                <w:szCs w:val="22"/>
              </w:rPr>
              <w:tab/>
            </w:r>
            <w:r w:rsidRPr="0022766D">
              <w:rPr>
                <w:rStyle w:val="Lienhypertexte"/>
                <w:noProof/>
              </w:rPr>
              <w:t>Liste des pièces justificatives à joindre impérativement au dossier</w:t>
            </w:r>
            <w:r>
              <w:rPr>
                <w:noProof/>
                <w:webHidden/>
              </w:rPr>
              <w:tab/>
            </w:r>
            <w:r>
              <w:rPr>
                <w:noProof/>
                <w:webHidden/>
              </w:rPr>
              <w:fldChar w:fldCharType="begin"/>
            </w:r>
            <w:r>
              <w:rPr>
                <w:noProof/>
                <w:webHidden/>
              </w:rPr>
              <w:instrText xml:space="preserve"> PAGEREF _Toc76685622 \h </w:instrText>
            </w:r>
          </w:ins>
          <w:r>
            <w:rPr>
              <w:noProof/>
              <w:webHidden/>
            </w:rPr>
          </w:r>
          <w:r>
            <w:rPr>
              <w:noProof/>
              <w:webHidden/>
            </w:rPr>
            <w:fldChar w:fldCharType="separate"/>
          </w:r>
          <w:ins w:id="36" w:author="RAULET Oriane" w:date="2021-07-09T01:13:00Z">
            <w:r>
              <w:rPr>
                <w:noProof/>
                <w:webHidden/>
              </w:rPr>
              <w:t>21</w:t>
            </w:r>
            <w:r>
              <w:rPr>
                <w:noProof/>
                <w:webHidden/>
              </w:rPr>
              <w:fldChar w:fldCharType="end"/>
            </w:r>
            <w:r w:rsidRPr="0022766D">
              <w:rPr>
                <w:rStyle w:val="Lienhypertexte"/>
                <w:noProof/>
              </w:rPr>
              <w:fldChar w:fldCharType="end"/>
            </w:r>
          </w:ins>
        </w:p>
        <w:p w14:paraId="00000023" w14:textId="3E7DFFB1" w:rsidR="002705AE" w:rsidDel="003806D3" w:rsidRDefault="00237FAD">
          <w:pPr>
            <w:pBdr>
              <w:top w:val="nil"/>
              <w:left w:val="nil"/>
              <w:bottom w:val="nil"/>
              <w:right w:val="nil"/>
              <w:between w:val="nil"/>
            </w:pBdr>
            <w:tabs>
              <w:tab w:val="left" w:pos="440"/>
              <w:tab w:val="right" w:pos="9062"/>
            </w:tabs>
            <w:spacing w:after="100"/>
            <w:rPr>
              <w:del w:id="37" w:author="RAULET Oriane" w:date="2021-07-09T01:13:00Z"/>
              <w:noProof/>
              <w:color w:val="0000FF"/>
              <w:u w:val="single"/>
            </w:rPr>
          </w:pPr>
          <w:del w:id="38" w:author="RAULET Oriane" w:date="2021-07-09T01:13:00Z">
            <w:r w:rsidDel="003806D3">
              <w:rPr>
                <w:noProof/>
                <w:color w:val="000000"/>
              </w:rPr>
              <w:delText>1.</w:delText>
            </w:r>
            <w:r w:rsidDel="003806D3">
              <w:rPr>
                <w:rFonts w:ascii="Calibri" w:eastAsia="Calibri" w:hAnsi="Calibri" w:cs="Calibri"/>
                <w:noProof/>
                <w:color w:val="000000"/>
                <w:sz w:val="22"/>
                <w:szCs w:val="22"/>
              </w:rPr>
              <w:tab/>
            </w:r>
            <w:r w:rsidDel="003806D3">
              <w:rPr>
                <w:noProof/>
                <w:color w:val="000000"/>
              </w:rPr>
              <w:delText>Présentation du projet</w:delText>
            </w:r>
            <w:r w:rsidDel="003806D3">
              <w:rPr>
                <w:noProof/>
                <w:color w:val="000000"/>
              </w:rPr>
              <w:tab/>
              <w:delText>3</w:delText>
            </w:r>
          </w:del>
        </w:p>
        <w:p w14:paraId="00000024" w14:textId="77777777" w:rsidR="002705AE" w:rsidDel="003806D3" w:rsidRDefault="00237FAD">
          <w:pPr>
            <w:ind w:firstLine="709"/>
            <w:rPr>
              <w:del w:id="39" w:author="RAULET Oriane" w:date="2021-07-09T01:13:00Z"/>
              <w:noProof/>
            </w:rPr>
          </w:pPr>
          <w:del w:id="40" w:author="RAULET Oriane" w:date="2021-07-09T01:13:00Z">
            <w:r w:rsidDel="003806D3">
              <w:rPr>
                <w:noProof/>
              </w:rPr>
              <w:delText>A- Programmation urbaine</w:delText>
            </w:r>
          </w:del>
        </w:p>
        <w:p w14:paraId="00000025" w14:textId="77777777" w:rsidR="002705AE" w:rsidDel="003806D3" w:rsidRDefault="00237FAD">
          <w:pPr>
            <w:rPr>
              <w:del w:id="41" w:author="RAULET Oriane" w:date="2021-07-09T01:13:00Z"/>
              <w:noProof/>
            </w:rPr>
          </w:pPr>
          <w:del w:id="42" w:author="RAULET Oriane" w:date="2021-07-09T01:13:00Z">
            <w:r w:rsidDel="003806D3">
              <w:rPr>
                <w:noProof/>
              </w:rPr>
              <w:tab/>
              <w:delText>B- Stratégie opérationnelle</w:delText>
            </w:r>
          </w:del>
        </w:p>
        <w:p w14:paraId="00000026" w14:textId="77777777" w:rsidR="002705AE" w:rsidDel="003806D3" w:rsidRDefault="00237FAD">
          <w:pPr>
            <w:rPr>
              <w:del w:id="43" w:author="RAULET Oriane" w:date="2021-07-09T01:13:00Z"/>
              <w:noProof/>
            </w:rPr>
          </w:pPr>
          <w:del w:id="44" w:author="RAULET Oriane" w:date="2021-07-09T01:13:00Z">
            <w:r w:rsidDel="003806D3">
              <w:rPr>
                <w:noProof/>
              </w:rPr>
              <w:tab/>
              <w:delText>C- Mode de réalisation</w:delText>
            </w:r>
          </w:del>
        </w:p>
        <w:p w14:paraId="00000027" w14:textId="77777777" w:rsidR="002705AE" w:rsidDel="003806D3" w:rsidRDefault="00237FAD">
          <w:pPr>
            <w:rPr>
              <w:del w:id="45" w:author="RAULET Oriane" w:date="2021-07-09T01:13:00Z"/>
              <w:noProof/>
            </w:rPr>
          </w:pPr>
          <w:del w:id="46" w:author="RAULET Oriane" w:date="2021-07-09T01:13:00Z">
            <w:r w:rsidDel="003806D3">
              <w:rPr>
                <w:noProof/>
              </w:rPr>
              <w:tab/>
              <w:delText>D- Faisabilité réglementaire</w:delText>
            </w:r>
          </w:del>
        </w:p>
        <w:p w14:paraId="00000028" w14:textId="77777777" w:rsidR="002705AE" w:rsidDel="003806D3" w:rsidRDefault="00237FAD">
          <w:pPr>
            <w:rPr>
              <w:del w:id="47" w:author="RAULET Oriane" w:date="2021-07-09T01:13:00Z"/>
              <w:noProof/>
            </w:rPr>
          </w:pPr>
          <w:del w:id="48" w:author="RAULET Oriane" w:date="2021-07-09T01:13:00Z">
            <w:r w:rsidDel="003806D3">
              <w:rPr>
                <w:noProof/>
              </w:rPr>
              <w:tab/>
              <w:delText>E- Plan de financement</w:delText>
            </w:r>
          </w:del>
        </w:p>
        <w:p w14:paraId="00000029" w14:textId="77777777" w:rsidR="002705AE" w:rsidDel="003806D3" w:rsidRDefault="002705AE">
          <w:pPr>
            <w:rPr>
              <w:del w:id="49" w:author="RAULET Oriane" w:date="2021-07-09T01:13:00Z"/>
              <w:noProof/>
            </w:rPr>
          </w:pPr>
        </w:p>
        <w:p w14:paraId="0000002A" w14:textId="33B6157A" w:rsidR="002705AE" w:rsidDel="003806D3" w:rsidRDefault="00237FAD">
          <w:pPr>
            <w:pBdr>
              <w:top w:val="nil"/>
              <w:left w:val="nil"/>
              <w:bottom w:val="nil"/>
              <w:right w:val="nil"/>
              <w:between w:val="nil"/>
            </w:pBdr>
            <w:tabs>
              <w:tab w:val="left" w:pos="440"/>
              <w:tab w:val="right" w:pos="9062"/>
            </w:tabs>
            <w:spacing w:after="100"/>
            <w:rPr>
              <w:del w:id="50" w:author="RAULET Oriane" w:date="2021-07-09T01:13:00Z"/>
              <w:rFonts w:ascii="Calibri" w:eastAsia="Calibri" w:hAnsi="Calibri" w:cs="Calibri"/>
              <w:noProof/>
              <w:color w:val="000000"/>
              <w:sz w:val="22"/>
              <w:szCs w:val="22"/>
            </w:rPr>
          </w:pPr>
          <w:del w:id="51" w:author="RAULET Oriane" w:date="2021-07-09T01:13:00Z">
            <w:r w:rsidDel="003806D3">
              <w:rPr>
                <w:noProof/>
                <w:color w:val="000000"/>
              </w:rPr>
              <w:delText>2.</w:delText>
            </w:r>
            <w:r w:rsidDel="003806D3">
              <w:rPr>
                <w:rFonts w:ascii="Calibri" w:eastAsia="Calibri" w:hAnsi="Calibri" w:cs="Calibri"/>
                <w:noProof/>
                <w:color w:val="000000"/>
                <w:sz w:val="22"/>
                <w:szCs w:val="22"/>
              </w:rPr>
              <w:tab/>
            </w:r>
            <w:r w:rsidDel="003806D3">
              <w:rPr>
                <w:noProof/>
                <w:color w:val="000000"/>
              </w:rPr>
              <w:delText>Description de la friche actuelle</w:delText>
            </w:r>
            <w:r w:rsidDel="003806D3">
              <w:rPr>
                <w:noProof/>
                <w:color w:val="000000"/>
              </w:rPr>
              <w:tab/>
              <w:delText>9</w:delText>
            </w:r>
          </w:del>
        </w:p>
        <w:p w14:paraId="0000002B" w14:textId="13D8067F" w:rsidR="002705AE" w:rsidDel="003806D3" w:rsidRDefault="00237FAD">
          <w:pPr>
            <w:pBdr>
              <w:top w:val="nil"/>
              <w:left w:val="nil"/>
              <w:bottom w:val="nil"/>
              <w:right w:val="nil"/>
              <w:between w:val="nil"/>
            </w:pBdr>
            <w:tabs>
              <w:tab w:val="left" w:pos="440"/>
              <w:tab w:val="right" w:pos="9062"/>
            </w:tabs>
            <w:spacing w:after="100"/>
            <w:rPr>
              <w:del w:id="52" w:author="RAULET Oriane" w:date="2021-07-09T01:13:00Z"/>
              <w:rFonts w:ascii="Calibri" w:eastAsia="Calibri" w:hAnsi="Calibri" w:cs="Calibri"/>
              <w:noProof/>
              <w:color w:val="000000"/>
              <w:sz w:val="22"/>
              <w:szCs w:val="22"/>
            </w:rPr>
          </w:pPr>
          <w:del w:id="53" w:author="RAULET Oriane" w:date="2021-07-09T01:13:00Z">
            <w:r w:rsidDel="003806D3">
              <w:rPr>
                <w:noProof/>
                <w:color w:val="000000"/>
              </w:rPr>
              <w:delText>3.</w:delText>
            </w:r>
            <w:r w:rsidDel="003806D3">
              <w:rPr>
                <w:rFonts w:ascii="Calibri" w:eastAsia="Calibri" w:hAnsi="Calibri" w:cs="Calibri"/>
                <w:noProof/>
                <w:color w:val="000000"/>
                <w:sz w:val="22"/>
                <w:szCs w:val="22"/>
              </w:rPr>
              <w:tab/>
            </w:r>
            <w:r w:rsidDel="003806D3">
              <w:rPr>
                <w:noProof/>
                <w:color w:val="000000"/>
              </w:rPr>
              <w:delText>Gouvernance du projet</w:delText>
            </w:r>
            <w:r w:rsidDel="003806D3">
              <w:rPr>
                <w:noProof/>
                <w:color w:val="000000"/>
              </w:rPr>
              <w:tab/>
              <w:delText>11</w:delText>
            </w:r>
          </w:del>
        </w:p>
        <w:p w14:paraId="0000002C" w14:textId="32CD570D" w:rsidR="002705AE" w:rsidDel="003806D3" w:rsidRDefault="00237FAD">
          <w:pPr>
            <w:pBdr>
              <w:top w:val="nil"/>
              <w:left w:val="nil"/>
              <w:bottom w:val="nil"/>
              <w:right w:val="nil"/>
              <w:between w:val="nil"/>
            </w:pBdr>
            <w:tabs>
              <w:tab w:val="left" w:pos="440"/>
              <w:tab w:val="right" w:pos="9062"/>
            </w:tabs>
            <w:spacing w:after="100"/>
            <w:rPr>
              <w:del w:id="54" w:author="RAULET Oriane" w:date="2021-07-09T01:13:00Z"/>
              <w:rFonts w:ascii="Calibri" w:eastAsia="Calibri" w:hAnsi="Calibri" w:cs="Calibri"/>
              <w:noProof/>
              <w:color w:val="000000"/>
              <w:sz w:val="22"/>
              <w:szCs w:val="22"/>
            </w:rPr>
          </w:pPr>
          <w:del w:id="55" w:author="RAULET Oriane" w:date="2021-07-09T01:13:00Z">
            <w:r w:rsidDel="003806D3">
              <w:rPr>
                <w:noProof/>
                <w:color w:val="000000"/>
              </w:rPr>
              <w:delText>4.</w:delText>
            </w:r>
            <w:r w:rsidDel="003806D3">
              <w:rPr>
                <w:rFonts w:ascii="Calibri" w:eastAsia="Calibri" w:hAnsi="Calibri" w:cs="Calibri"/>
                <w:noProof/>
                <w:color w:val="000000"/>
                <w:sz w:val="22"/>
                <w:szCs w:val="22"/>
              </w:rPr>
              <w:tab/>
            </w:r>
            <w:r w:rsidDel="003806D3">
              <w:rPr>
                <w:noProof/>
                <w:color w:val="000000"/>
              </w:rPr>
              <w:delText>Critères d’évaluation du projet et de son taux de financement</w:delText>
            </w:r>
            <w:r w:rsidDel="003806D3">
              <w:rPr>
                <w:noProof/>
                <w:color w:val="000000"/>
              </w:rPr>
              <w:tab/>
              <w:delText>12</w:delText>
            </w:r>
          </w:del>
        </w:p>
        <w:p w14:paraId="0000002D" w14:textId="0B672B04" w:rsidR="002705AE" w:rsidRDefault="00237FAD">
          <w:pPr>
            <w:pBdr>
              <w:top w:val="nil"/>
              <w:left w:val="nil"/>
              <w:bottom w:val="nil"/>
              <w:right w:val="nil"/>
              <w:between w:val="nil"/>
            </w:pBdr>
            <w:tabs>
              <w:tab w:val="left" w:pos="440"/>
              <w:tab w:val="right" w:pos="9062"/>
            </w:tabs>
            <w:spacing w:after="100"/>
            <w:rPr>
              <w:rFonts w:ascii="Calibri" w:eastAsia="Calibri" w:hAnsi="Calibri" w:cs="Calibri"/>
              <w:color w:val="000000"/>
              <w:sz w:val="22"/>
              <w:szCs w:val="22"/>
            </w:rPr>
          </w:pPr>
          <w:del w:id="56" w:author="RAULET Oriane" w:date="2021-07-09T01:13:00Z">
            <w:r w:rsidDel="003806D3">
              <w:rPr>
                <w:noProof/>
                <w:color w:val="000000"/>
              </w:rPr>
              <w:delText>5.</w:delText>
            </w:r>
            <w:r w:rsidDel="003806D3">
              <w:rPr>
                <w:rFonts w:ascii="Calibri" w:eastAsia="Calibri" w:hAnsi="Calibri" w:cs="Calibri"/>
                <w:noProof/>
                <w:color w:val="000000"/>
                <w:sz w:val="22"/>
                <w:szCs w:val="22"/>
              </w:rPr>
              <w:tab/>
            </w:r>
            <w:r w:rsidDel="003806D3">
              <w:rPr>
                <w:noProof/>
                <w:color w:val="000000"/>
              </w:rPr>
              <w:delText>Liste des pièces justificatives à joindre impérativement au dossier</w:delText>
            </w:r>
            <w:r w:rsidDel="003806D3">
              <w:rPr>
                <w:noProof/>
                <w:color w:val="000000"/>
              </w:rPr>
              <w:tab/>
              <w:delText>15</w:delText>
            </w:r>
          </w:del>
          <w:r>
            <w:fldChar w:fldCharType="end"/>
          </w:r>
        </w:p>
      </w:sdtContent>
    </w:sdt>
    <w:p w14:paraId="0000002E" w14:textId="77777777" w:rsidR="002705AE" w:rsidRDefault="00237FAD">
      <w:pPr>
        <w:rPr>
          <w:rFonts w:ascii="Arial" w:eastAsia="Arial" w:hAnsi="Arial" w:cs="Arial"/>
          <w:b/>
          <w:u w:val="single"/>
        </w:rPr>
      </w:pPr>
      <w:r>
        <w:br w:type="page"/>
      </w:r>
    </w:p>
    <w:p w14:paraId="3E5C7E52" w14:textId="77777777" w:rsidR="004C02B6" w:rsidRDefault="00237FAD">
      <w:pPr>
        <w:pBdr>
          <w:top w:val="nil"/>
          <w:left w:val="nil"/>
          <w:bottom w:val="nil"/>
          <w:right w:val="nil"/>
          <w:between w:val="nil"/>
        </w:pBdr>
        <w:spacing w:after="0" w:line="240" w:lineRule="auto"/>
        <w:rPr>
          <w:ins w:id="57" w:author="RAULET Oriane" w:date="2021-07-06T17:48:00Z"/>
          <w:rFonts w:ascii="Arial" w:eastAsia="Arial" w:hAnsi="Arial" w:cs="Arial"/>
          <w:color w:val="000000"/>
          <w:sz w:val="22"/>
          <w:szCs w:val="22"/>
        </w:rPr>
      </w:pPr>
      <w:bookmarkStart w:id="58" w:name="_heading=h.30j0zll" w:colFirst="0" w:colLast="0"/>
      <w:bookmarkEnd w:id="58"/>
      <w:r>
        <w:rPr>
          <w:rFonts w:ascii="Arial" w:eastAsia="Arial" w:hAnsi="Arial" w:cs="Arial"/>
          <w:color w:val="000000"/>
          <w:sz w:val="22"/>
          <w:szCs w:val="22"/>
        </w:rPr>
        <w:lastRenderedPageBreak/>
        <w:t>Les informations à compléter dans ce document seront fonction de la maturité du projet.</w:t>
      </w:r>
      <w:ins w:id="59" w:author="RAULET Oriane" w:date="2021-07-06T17:48:00Z">
        <w:r w:rsidR="004C02B6">
          <w:rPr>
            <w:rFonts w:ascii="Arial" w:eastAsia="Arial" w:hAnsi="Arial" w:cs="Arial"/>
            <w:color w:val="000000"/>
            <w:sz w:val="22"/>
            <w:szCs w:val="22"/>
          </w:rPr>
          <w:t xml:space="preserve"> </w:t>
        </w:r>
      </w:ins>
    </w:p>
    <w:p w14:paraId="524AC89D" w14:textId="77777777" w:rsidR="003806D3" w:rsidRDefault="003806D3" w:rsidP="00FE68FD">
      <w:pPr>
        <w:pBdr>
          <w:top w:val="nil"/>
          <w:left w:val="nil"/>
          <w:bottom w:val="nil"/>
          <w:right w:val="nil"/>
          <w:between w:val="nil"/>
        </w:pBdr>
        <w:spacing w:after="0" w:line="240" w:lineRule="auto"/>
        <w:jc w:val="both"/>
        <w:rPr>
          <w:ins w:id="60" w:author="RAULET Oriane" w:date="2021-07-09T01:13:00Z"/>
          <w:rFonts w:ascii="Arial" w:eastAsia="Arial" w:hAnsi="Arial" w:cs="Arial"/>
          <w:color w:val="000000"/>
          <w:sz w:val="22"/>
          <w:szCs w:val="22"/>
        </w:rPr>
      </w:pPr>
    </w:p>
    <w:p w14:paraId="0000002F" w14:textId="06A6A99F" w:rsidR="002705AE" w:rsidRDefault="004C02B6" w:rsidP="00FE68FD">
      <w:pPr>
        <w:pBdr>
          <w:top w:val="nil"/>
          <w:left w:val="nil"/>
          <w:bottom w:val="nil"/>
          <w:right w:val="nil"/>
          <w:between w:val="nil"/>
        </w:pBdr>
        <w:spacing w:after="0" w:line="240" w:lineRule="auto"/>
        <w:jc w:val="both"/>
        <w:rPr>
          <w:ins w:id="61" w:author="RAULET Oriane" w:date="2021-07-01T15:15:00Z"/>
          <w:rFonts w:ascii="Arial" w:eastAsia="Arial" w:hAnsi="Arial" w:cs="Arial"/>
          <w:color w:val="000000"/>
          <w:sz w:val="22"/>
          <w:szCs w:val="22"/>
        </w:rPr>
      </w:pPr>
      <w:ins w:id="62" w:author="RAULET Oriane" w:date="2021-07-06T17:48:00Z">
        <w:r>
          <w:rPr>
            <w:rFonts w:ascii="Arial" w:eastAsia="Arial" w:hAnsi="Arial" w:cs="Arial"/>
            <w:color w:val="000000"/>
            <w:sz w:val="22"/>
            <w:szCs w:val="22"/>
          </w:rPr>
          <w:t xml:space="preserve">Plus le dossier sera précisément complété, plus son instruction en sera facilitée. Nous vous remercions donc d’être attentifs à la qualité, à la concision et la </w:t>
        </w:r>
      </w:ins>
      <w:ins w:id="63" w:author="RAULET Oriane" w:date="2021-07-06T17:49:00Z">
        <w:r>
          <w:rPr>
            <w:rFonts w:ascii="Arial" w:eastAsia="Arial" w:hAnsi="Arial" w:cs="Arial"/>
            <w:color w:val="000000"/>
            <w:sz w:val="22"/>
            <w:szCs w:val="22"/>
          </w:rPr>
          <w:t>précision des informations portées à ce formulaire</w:t>
        </w:r>
      </w:ins>
      <w:ins w:id="64" w:author="RAULET Oriane" w:date="2021-07-09T01:13:00Z">
        <w:r w:rsidR="00FE68FD">
          <w:rPr>
            <w:rFonts w:ascii="Arial" w:eastAsia="Arial" w:hAnsi="Arial" w:cs="Arial"/>
            <w:color w:val="000000"/>
            <w:sz w:val="22"/>
            <w:szCs w:val="22"/>
          </w:rPr>
          <w:t>.</w:t>
        </w:r>
      </w:ins>
    </w:p>
    <w:p w14:paraId="6572CA5A" w14:textId="7FC9CEC9" w:rsidR="00E36C2F" w:rsidDel="00E36C2F" w:rsidRDefault="00E36C2F" w:rsidP="004C02B6">
      <w:pPr>
        <w:pBdr>
          <w:top w:val="nil"/>
          <w:left w:val="nil"/>
          <w:bottom w:val="nil"/>
          <w:right w:val="nil"/>
          <w:between w:val="nil"/>
        </w:pBdr>
        <w:spacing w:after="0" w:line="240" w:lineRule="auto"/>
        <w:jc w:val="both"/>
        <w:rPr>
          <w:del w:id="65" w:author="RAULET Oriane" w:date="2021-07-06T16:53:00Z"/>
          <w:rFonts w:ascii="Arial" w:eastAsia="Arial" w:hAnsi="Arial" w:cs="Arial"/>
          <w:color w:val="000000"/>
          <w:sz w:val="22"/>
          <w:szCs w:val="22"/>
        </w:rPr>
      </w:pPr>
      <w:bookmarkStart w:id="66" w:name="_Toc76685616"/>
      <w:bookmarkEnd w:id="66"/>
    </w:p>
    <w:p w14:paraId="00000030" w14:textId="7952050B" w:rsidR="002705AE" w:rsidRDefault="00237FAD">
      <w:pPr>
        <w:pStyle w:val="Titre1"/>
        <w:numPr>
          <w:ilvl w:val="0"/>
          <w:numId w:val="2"/>
        </w:numPr>
        <w:pBdr>
          <w:bottom w:val="single" w:sz="4" w:space="1" w:color="000000"/>
        </w:pBdr>
        <w:ind w:left="0"/>
      </w:pPr>
      <w:bookmarkStart w:id="67" w:name="_Toc76685617"/>
      <w:r>
        <w:t>Présentation du projet</w:t>
      </w:r>
      <w:bookmarkEnd w:id="67"/>
    </w:p>
    <w:p w14:paraId="00000031" w14:textId="77777777" w:rsidR="002705AE" w:rsidRDefault="002705AE">
      <w:pPr>
        <w:pBdr>
          <w:top w:val="nil"/>
          <w:left w:val="nil"/>
          <w:bottom w:val="nil"/>
          <w:right w:val="nil"/>
          <w:between w:val="nil"/>
        </w:pBdr>
        <w:spacing w:after="0"/>
        <w:rPr>
          <w:rFonts w:ascii="Arial" w:eastAsia="Arial" w:hAnsi="Arial" w:cs="Arial"/>
          <w:color w:val="000000"/>
          <w:sz w:val="22"/>
          <w:szCs w:val="22"/>
        </w:rPr>
      </w:pPr>
    </w:p>
    <w:p w14:paraId="00000032" w14:textId="5CAC14F2" w:rsidR="002705AE" w:rsidRDefault="00237FAD">
      <w:pPr>
        <w:pBdr>
          <w:top w:val="nil"/>
          <w:left w:val="nil"/>
          <w:bottom w:val="nil"/>
          <w:right w:val="nil"/>
          <w:between w:val="nil"/>
        </w:pBdr>
        <w:tabs>
          <w:tab w:val="left" w:pos="10206"/>
        </w:tabs>
        <w:spacing w:after="60"/>
        <w:rPr>
          <w:rFonts w:ascii="Arial" w:eastAsia="Arial" w:hAnsi="Arial" w:cs="Arial"/>
          <w:b/>
          <w:color w:val="000000"/>
          <w:sz w:val="22"/>
          <w:szCs w:val="22"/>
        </w:rPr>
      </w:pPr>
      <w:r>
        <w:rPr>
          <w:rFonts w:ascii="Arial" w:eastAsia="Arial" w:hAnsi="Arial" w:cs="Arial"/>
          <w:b/>
          <w:color w:val="000000"/>
          <w:sz w:val="22"/>
          <w:szCs w:val="22"/>
        </w:rPr>
        <w:t>Nom du projet</w:t>
      </w:r>
      <w:ins w:id="68" w:author="RAULET Oriane" w:date="2021-07-06T16:56:00Z">
        <w:r w:rsidR="00E36C2F">
          <w:rPr>
            <w:rFonts w:ascii="Arial" w:eastAsia="Arial" w:hAnsi="Arial" w:cs="Arial"/>
            <w:b/>
            <w:color w:val="000000"/>
            <w:sz w:val="22"/>
            <w:szCs w:val="22"/>
          </w:rPr>
          <w:t> </w:t>
        </w:r>
      </w:ins>
      <w:ins w:id="69" w:author="RAULET Oriane" w:date="2021-07-06T18:03:00Z">
        <w:r w:rsidR="00104060" w:rsidRPr="005A45BF">
          <w:rPr>
            <w:rFonts w:ascii="Arial" w:eastAsia="Arial" w:hAnsi="Arial" w:cs="Arial"/>
            <w:b/>
            <w:color w:val="FF0000"/>
            <w:sz w:val="22"/>
            <w:szCs w:val="22"/>
          </w:rPr>
          <w:t>*</w:t>
        </w:r>
      </w:ins>
      <w:ins w:id="70" w:author="RAULET Oriane" w:date="2021-07-06T16:56:00Z">
        <w:r w:rsidR="00E36C2F">
          <w:rPr>
            <w:rFonts w:ascii="Arial" w:eastAsia="Arial" w:hAnsi="Arial" w:cs="Arial"/>
            <w:b/>
            <w:color w:val="000000"/>
            <w:sz w:val="22"/>
            <w:szCs w:val="22"/>
          </w:rPr>
          <w:t xml:space="preserve"> </w:t>
        </w:r>
        <w:r w:rsidR="00E36C2F">
          <w:rPr>
            <w:rFonts w:ascii="Arial" w:eastAsia="Arial" w:hAnsi="Arial" w:cs="Arial"/>
            <w:i/>
            <w:color w:val="000000"/>
            <w:sz w:val="20"/>
            <w:szCs w:val="20"/>
          </w:rPr>
          <w:t>………………………</w:t>
        </w:r>
      </w:ins>
    </w:p>
    <w:p w14:paraId="00000033" w14:textId="77777777" w:rsidR="002705AE" w:rsidRDefault="00237FAD">
      <w:pPr>
        <w:tabs>
          <w:tab w:val="left" w:pos="10206"/>
        </w:tabs>
        <w:spacing w:before="60" w:after="60"/>
        <w:rPr>
          <w:rFonts w:ascii="Arial" w:eastAsia="Arial" w:hAnsi="Arial" w:cs="Arial"/>
          <w:b/>
          <w:sz w:val="22"/>
          <w:szCs w:val="22"/>
        </w:rPr>
      </w:pPr>
      <w:r>
        <w:rPr>
          <w:rFonts w:ascii="Arial" w:eastAsia="Arial" w:hAnsi="Arial" w:cs="Arial"/>
          <w:sz w:val="22"/>
          <w:szCs w:val="22"/>
        </w:rPr>
        <w:tab/>
      </w:r>
    </w:p>
    <w:p w14:paraId="00000034" w14:textId="779C52EE" w:rsidR="002705AE" w:rsidDel="00D6167E" w:rsidRDefault="002705AE">
      <w:pPr>
        <w:pBdr>
          <w:top w:val="nil"/>
          <w:left w:val="nil"/>
          <w:bottom w:val="nil"/>
          <w:right w:val="nil"/>
          <w:between w:val="nil"/>
        </w:pBdr>
        <w:spacing w:after="0"/>
        <w:rPr>
          <w:del w:id="71" w:author="RAULET Oriane" w:date="2021-07-06T18:46:00Z"/>
          <w:rFonts w:ascii="Arial" w:eastAsia="Arial" w:hAnsi="Arial" w:cs="Arial"/>
          <w:b/>
          <w:color w:val="000000"/>
          <w:sz w:val="22"/>
          <w:szCs w:val="22"/>
        </w:rPr>
      </w:pPr>
    </w:p>
    <w:p w14:paraId="00000035" w14:textId="014CD59F" w:rsidR="002705AE" w:rsidRDefault="00237FAD">
      <w:pPr>
        <w:pBdr>
          <w:top w:val="nil"/>
          <w:left w:val="nil"/>
          <w:bottom w:val="nil"/>
          <w:right w:val="nil"/>
          <w:between w:val="nil"/>
        </w:pBdr>
        <w:tabs>
          <w:tab w:val="left" w:pos="10206"/>
        </w:tabs>
        <w:spacing w:after="60"/>
        <w:rPr>
          <w:ins w:id="72" w:author="RAULET Oriane" w:date="2021-07-06T18:30:00Z"/>
          <w:rFonts w:ascii="Arial" w:eastAsia="Arial" w:hAnsi="Arial" w:cs="Arial"/>
          <w:i/>
          <w:color w:val="000000"/>
          <w:sz w:val="20"/>
          <w:szCs w:val="20"/>
        </w:rPr>
      </w:pPr>
      <w:del w:id="73" w:author="RAULET Oriane" w:date="2021-07-06T18:30:00Z">
        <w:r w:rsidDel="00C75011">
          <w:rPr>
            <w:rFonts w:ascii="Arial" w:eastAsia="Arial" w:hAnsi="Arial" w:cs="Arial"/>
            <w:b/>
            <w:color w:val="000000"/>
            <w:sz w:val="22"/>
            <w:szCs w:val="22"/>
          </w:rPr>
          <w:delText>Porteur de projet</w:delText>
        </w:r>
      </w:del>
      <w:ins w:id="74" w:author="RAULET Oriane" w:date="2021-07-06T18:30:00Z">
        <w:r w:rsidR="00C75011">
          <w:rPr>
            <w:rFonts w:ascii="Arial" w:eastAsia="Arial" w:hAnsi="Arial" w:cs="Arial"/>
            <w:b/>
            <w:color w:val="000000"/>
            <w:sz w:val="22"/>
            <w:szCs w:val="22"/>
          </w:rPr>
          <w:t xml:space="preserve">Maître d’ouvrage </w:t>
        </w:r>
      </w:ins>
      <w:ins w:id="75" w:author="RAULET Oriane" w:date="2021-07-07T15:48:00Z">
        <w:r w:rsidR="00837376">
          <w:rPr>
            <w:rFonts w:ascii="Arial" w:eastAsia="Arial" w:hAnsi="Arial" w:cs="Arial"/>
            <w:b/>
            <w:color w:val="000000"/>
            <w:sz w:val="22"/>
            <w:szCs w:val="22"/>
          </w:rPr>
          <w:t>du projet</w:t>
        </w:r>
      </w:ins>
      <w:ins w:id="76" w:author="RAULET Oriane" w:date="2021-07-06T16:56:00Z">
        <w:r w:rsidR="00E36C2F">
          <w:rPr>
            <w:rFonts w:ascii="Arial" w:eastAsia="Arial" w:hAnsi="Arial" w:cs="Arial"/>
            <w:b/>
            <w:color w:val="000000"/>
            <w:sz w:val="22"/>
            <w:szCs w:val="22"/>
          </w:rPr>
          <w:t> </w:t>
        </w:r>
      </w:ins>
      <w:ins w:id="77" w:author="RAULET Oriane" w:date="2021-07-06T18:03:00Z">
        <w:r w:rsidR="00104060" w:rsidRPr="005A45BF">
          <w:rPr>
            <w:rFonts w:ascii="Arial" w:eastAsia="Arial" w:hAnsi="Arial" w:cs="Arial"/>
            <w:b/>
            <w:color w:val="FF0000"/>
            <w:sz w:val="22"/>
            <w:szCs w:val="22"/>
          </w:rPr>
          <w:t>*</w:t>
        </w:r>
      </w:ins>
      <w:ins w:id="78" w:author="RAULET Oriane" w:date="2021-07-06T16:56:00Z">
        <w:r w:rsidR="00E36C2F">
          <w:rPr>
            <w:rFonts w:ascii="Arial" w:eastAsia="Arial" w:hAnsi="Arial" w:cs="Arial"/>
            <w:b/>
            <w:color w:val="000000"/>
            <w:sz w:val="22"/>
            <w:szCs w:val="22"/>
          </w:rPr>
          <w:t xml:space="preserve"> </w:t>
        </w:r>
        <w:r w:rsidR="00E36C2F">
          <w:rPr>
            <w:rFonts w:ascii="Arial" w:eastAsia="Arial" w:hAnsi="Arial" w:cs="Arial"/>
            <w:i/>
            <w:color w:val="000000"/>
            <w:sz w:val="20"/>
            <w:szCs w:val="20"/>
          </w:rPr>
          <w:t>………………………</w:t>
        </w:r>
      </w:ins>
    </w:p>
    <w:p w14:paraId="671F4C6D" w14:textId="53858927" w:rsidR="00C75011" w:rsidRDefault="00837376">
      <w:pPr>
        <w:pBdr>
          <w:top w:val="nil"/>
          <w:left w:val="nil"/>
          <w:bottom w:val="nil"/>
          <w:right w:val="nil"/>
          <w:between w:val="nil"/>
        </w:pBdr>
        <w:tabs>
          <w:tab w:val="left" w:pos="10206"/>
        </w:tabs>
        <w:spacing w:after="60"/>
        <w:rPr>
          <w:ins w:id="79" w:author="RAULET Oriane" w:date="2021-07-07T15:48:00Z"/>
          <w:rFonts w:ascii="Arial" w:eastAsia="Arial" w:hAnsi="Arial" w:cs="Arial"/>
          <w:i/>
          <w:color w:val="000000"/>
          <w:sz w:val="20"/>
          <w:szCs w:val="20"/>
        </w:rPr>
      </w:pPr>
      <w:ins w:id="80" w:author="RAULET Oriane" w:date="2021-07-07T15:48:00Z">
        <w:r>
          <w:rPr>
            <w:rFonts w:ascii="Arial" w:eastAsia="Arial" w:hAnsi="Arial" w:cs="Arial"/>
            <w:i/>
            <w:color w:val="000000"/>
            <w:sz w:val="20"/>
            <w:szCs w:val="20"/>
          </w:rPr>
          <w:t>Le maître d’ouvrage est celui qui engage les dépenses subventionnées par le fonds friches.</w:t>
        </w:r>
      </w:ins>
    </w:p>
    <w:p w14:paraId="44EB7E20" w14:textId="19526D1D" w:rsidR="00837376" w:rsidRDefault="00837376">
      <w:pPr>
        <w:pBdr>
          <w:top w:val="nil"/>
          <w:left w:val="nil"/>
          <w:bottom w:val="nil"/>
          <w:right w:val="nil"/>
          <w:between w:val="nil"/>
        </w:pBdr>
        <w:tabs>
          <w:tab w:val="left" w:pos="10206"/>
        </w:tabs>
        <w:spacing w:after="60"/>
        <w:rPr>
          <w:ins w:id="81" w:author="RAULET Oriane" w:date="2021-07-07T15:48:00Z"/>
          <w:rFonts w:ascii="Arial" w:eastAsia="Arial" w:hAnsi="Arial" w:cs="Arial"/>
          <w:i/>
          <w:color w:val="000000"/>
          <w:sz w:val="20"/>
          <w:szCs w:val="20"/>
        </w:rPr>
      </w:pPr>
    </w:p>
    <w:p w14:paraId="0A30C310" w14:textId="77777777" w:rsidR="00837376" w:rsidRDefault="00837376">
      <w:pPr>
        <w:pBdr>
          <w:top w:val="nil"/>
          <w:left w:val="nil"/>
          <w:bottom w:val="nil"/>
          <w:right w:val="nil"/>
          <w:between w:val="nil"/>
        </w:pBdr>
        <w:tabs>
          <w:tab w:val="left" w:pos="10206"/>
        </w:tabs>
        <w:spacing w:after="60"/>
        <w:rPr>
          <w:ins w:id="82" w:author="RAULET Oriane" w:date="2021-07-06T18:30:00Z"/>
          <w:rFonts w:ascii="Arial" w:eastAsia="Arial" w:hAnsi="Arial" w:cs="Arial"/>
          <w:i/>
          <w:color w:val="000000"/>
          <w:sz w:val="20"/>
          <w:szCs w:val="20"/>
        </w:rPr>
      </w:pPr>
    </w:p>
    <w:p w14:paraId="40239172" w14:textId="3B209F46" w:rsidR="00C75011" w:rsidRPr="00C75011" w:rsidRDefault="00C75011">
      <w:pPr>
        <w:pBdr>
          <w:top w:val="nil"/>
          <w:left w:val="nil"/>
          <w:bottom w:val="nil"/>
          <w:right w:val="nil"/>
          <w:between w:val="nil"/>
        </w:pBdr>
        <w:tabs>
          <w:tab w:val="left" w:pos="10206"/>
        </w:tabs>
        <w:spacing w:after="60"/>
        <w:rPr>
          <w:ins w:id="83" w:author="RAULET Oriane" w:date="2021-07-06T18:30:00Z"/>
          <w:rFonts w:ascii="Arial" w:eastAsia="Arial" w:hAnsi="Arial" w:cs="Arial"/>
          <w:color w:val="000000"/>
          <w:sz w:val="20"/>
          <w:szCs w:val="20"/>
        </w:rPr>
      </w:pPr>
      <w:ins w:id="84" w:author="RAULET Oriane" w:date="2021-07-06T18:31:00Z">
        <w:r>
          <w:rPr>
            <w:rFonts w:ascii="Arial" w:eastAsia="Arial" w:hAnsi="Arial" w:cs="Arial"/>
            <w:color w:val="000000"/>
            <w:sz w:val="20"/>
            <w:szCs w:val="20"/>
          </w:rPr>
          <w:t>Nature</w:t>
        </w:r>
      </w:ins>
      <w:ins w:id="85" w:author="RAULET Oriane" w:date="2021-07-06T18:30:00Z">
        <w:r w:rsidRPr="00C75011">
          <w:rPr>
            <w:rFonts w:ascii="Arial" w:eastAsia="Arial" w:hAnsi="Arial" w:cs="Arial"/>
            <w:color w:val="000000"/>
            <w:sz w:val="20"/>
            <w:szCs w:val="20"/>
          </w:rPr>
          <w:t xml:space="preserve"> du maître d’ouvrage</w:t>
        </w:r>
        <w:r>
          <w:rPr>
            <w:rFonts w:ascii="Arial" w:eastAsia="Arial" w:hAnsi="Arial" w:cs="Arial"/>
            <w:color w:val="000000"/>
            <w:sz w:val="20"/>
            <w:szCs w:val="20"/>
          </w:rPr>
          <w:t xml:space="preserve"> </w:t>
        </w:r>
      </w:ins>
      <w:ins w:id="86" w:author="RAULET Oriane" w:date="2021-07-06T18:34:00Z">
        <w:r w:rsidRPr="005A45BF">
          <w:rPr>
            <w:rFonts w:ascii="Arial" w:eastAsia="Arial" w:hAnsi="Arial" w:cs="Arial"/>
            <w:b/>
            <w:color w:val="FF0000"/>
            <w:sz w:val="22"/>
            <w:szCs w:val="22"/>
          </w:rPr>
          <w:t>*</w:t>
        </w:r>
      </w:ins>
    </w:p>
    <w:p w14:paraId="1FAF028C" w14:textId="27D6EC0F" w:rsidR="00C75011" w:rsidRPr="00C75011" w:rsidRDefault="00C75011" w:rsidP="00C75011">
      <w:pPr>
        <w:jc w:val="both"/>
        <w:rPr>
          <w:ins w:id="87" w:author="RAULET Oriane" w:date="2021-07-06T18:30:00Z"/>
          <w:rFonts w:ascii="Arial" w:eastAsia="MS Gothic" w:hAnsi="Arial" w:cs="Arial"/>
          <w:i/>
          <w:sz w:val="20"/>
          <w:szCs w:val="20"/>
        </w:rPr>
      </w:pPr>
      <w:ins w:id="88" w:author="RAULET Oriane" w:date="2021-07-06T18:30:00Z">
        <w:r w:rsidRPr="00C75011">
          <w:rPr>
            <w:rFonts w:ascii="MS Gothic" w:eastAsia="MS Gothic" w:hAnsi="MS Gothic" w:cs="MS Gothic"/>
            <w:sz w:val="20"/>
            <w:szCs w:val="20"/>
          </w:rPr>
          <w:t>☐</w:t>
        </w:r>
        <w:r w:rsidRPr="00C75011">
          <w:rPr>
            <w:rFonts w:ascii="MS Gothic" w:eastAsia="MS Gothic" w:hAnsi="MS Gothic" w:cs="MS Gothic"/>
            <w:i/>
            <w:sz w:val="20"/>
            <w:szCs w:val="20"/>
          </w:rPr>
          <w:t xml:space="preserve"> </w:t>
        </w:r>
      </w:ins>
      <w:ins w:id="89" w:author="RAULET Oriane" w:date="2021-07-06T18:31:00Z">
        <w:r w:rsidRPr="00C75011">
          <w:rPr>
            <w:rFonts w:ascii="Arial" w:eastAsia="MS Gothic" w:hAnsi="Arial" w:cs="Arial"/>
            <w:i/>
            <w:sz w:val="20"/>
            <w:szCs w:val="20"/>
          </w:rPr>
          <w:t>Collectivité locale</w:t>
        </w:r>
      </w:ins>
      <w:ins w:id="90" w:author="RAULET Oriane" w:date="2021-07-06T18:30:00Z">
        <w:r w:rsidRPr="00C75011">
          <w:rPr>
            <w:rFonts w:ascii="Arial" w:eastAsia="MS Gothic" w:hAnsi="Arial" w:cs="Arial"/>
            <w:i/>
            <w:sz w:val="20"/>
            <w:szCs w:val="20"/>
          </w:rPr>
          <w:t xml:space="preserve"> </w:t>
        </w:r>
      </w:ins>
    </w:p>
    <w:p w14:paraId="180178BF" w14:textId="2B4A05CE" w:rsidR="00C75011" w:rsidRPr="00C75011" w:rsidRDefault="00C75011" w:rsidP="00C75011">
      <w:pPr>
        <w:jc w:val="both"/>
        <w:rPr>
          <w:ins w:id="91" w:author="RAULET Oriane" w:date="2021-07-06T18:30:00Z"/>
          <w:rFonts w:ascii="Arial" w:eastAsia="Arial" w:hAnsi="Arial" w:cs="Arial"/>
          <w:i/>
          <w:sz w:val="20"/>
          <w:szCs w:val="20"/>
        </w:rPr>
      </w:pPr>
      <w:ins w:id="92" w:author="RAULET Oriane" w:date="2021-07-06T18:30:00Z">
        <w:r w:rsidRPr="00C75011">
          <w:rPr>
            <w:rFonts w:ascii="MS Gothic" w:eastAsia="MS Gothic" w:hAnsi="MS Gothic" w:cs="MS Gothic"/>
            <w:sz w:val="20"/>
            <w:szCs w:val="20"/>
          </w:rPr>
          <w:t>☐</w:t>
        </w:r>
        <w:r w:rsidRPr="00C75011">
          <w:rPr>
            <w:rFonts w:ascii="MS Gothic" w:eastAsia="MS Gothic" w:hAnsi="MS Gothic" w:cs="MS Gothic"/>
            <w:i/>
            <w:sz w:val="20"/>
            <w:szCs w:val="20"/>
          </w:rPr>
          <w:t xml:space="preserve"> </w:t>
        </w:r>
      </w:ins>
      <w:ins w:id="93" w:author="RAULET Oriane" w:date="2021-07-06T18:32:00Z">
        <w:r>
          <w:rPr>
            <w:rFonts w:ascii="Arial" w:eastAsia="Arial" w:hAnsi="Arial" w:cs="Arial"/>
            <w:i/>
            <w:sz w:val="20"/>
            <w:szCs w:val="20"/>
          </w:rPr>
          <w:t>Bailleur social</w:t>
        </w:r>
      </w:ins>
    </w:p>
    <w:p w14:paraId="0B820098" w14:textId="4427D964" w:rsidR="00C75011" w:rsidRPr="00C75011" w:rsidRDefault="00C75011" w:rsidP="00C75011">
      <w:pPr>
        <w:jc w:val="both"/>
        <w:rPr>
          <w:ins w:id="94" w:author="RAULET Oriane" w:date="2021-07-06T18:30:00Z"/>
          <w:rFonts w:ascii="Arial" w:eastAsia="Arial" w:hAnsi="Arial" w:cs="Arial"/>
          <w:i/>
          <w:sz w:val="20"/>
          <w:szCs w:val="20"/>
        </w:rPr>
      </w:pPr>
      <w:ins w:id="95" w:author="RAULET Oriane" w:date="2021-07-06T18:30:00Z">
        <w:r w:rsidRPr="00C75011">
          <w:rPr>
            <w:rFonts w:ascii="MS Gothic" w:eastAsia="MS Gothic" w:hAnsi="MS Gothic" w:cs="MS Gothic"/>
            <w:sz w:val="20"/>
            <w:szCs w:val="20"/>
          </w:rPr>
          <w:t>☐</w:t>
        </w:r>
        <w:r w:rsidRPr="00C75011">
          <w:rPr>
            <w:rFonts w:ascii="MS Gothic" w:eastAsia="MS Gothic" w:hAnsi="MS Gothic" w:cs="MS Gothic"/>
            <w:i/>
            <w:sz w:val="20"/>
            <w:szCs w:val="20"/>
          </w:rPr>
          <w:t xml:space="preserve"> </w:t>
        </w:r>
      </w:ins>
      <w:ins w:id="96" w:author="RAULET Oriane" w:date="2021-07-06T18:32:00Z">
        <w:r>
          <w:rPr>
            <w:rFonts w:ascii="Arial" w:eastAsia="Arial" w:hAnsi="Arial" w:cs="Arial"/>
            <w:i/>
            <w:sz w:val="20"/>
            <w:szCs w:val="20"/>
          </w:rPr>
          <w:t>Etablissement public d’aménagement (EPA)</w:t>
        </w:r>
      </w:ins>
    </w:p>
    <w:p w14:paraId="155D8C75" w14:textId="44DA9B4E" w:rsidR="00C75011" w:rsidRPr="00C75011" w:rsidRDefault="00C75011" w:rsidP="00C75011">
      <w:pPr>
        <w:jc w:val="both"/>
        <w:rPr>
          <w:ins w:id="97" w:author="RAULET Oriane" w:date="2021-07-06T18:30:00Z"/>
          <w:rFonts w:ascii="Arial" w:eastAsia="Arial" w:hAnsi="Arial" w:cs="Arial"/>
          <w:i/>
          <w:sz w:val="20"/>
          <w:szCs w:val="20"/>
        </w:rPr>
      </w:pPr>
      <w:ins w:id="98" w:author="RAULET Oriane" w:date="2021-07-06T18:30:00Z">
        <w:r w:rsidRPr="00C75011">
          <w:rPr>
            <w:rFonts w:ascii="MS Gothic" w:eastAsia="MS Gothic" w:hAnsi="MS Gothic" w:cs="MS Gothic"/>
            <w:sz w:val="20"/>
            <w:szCs w:val="20"/>
          </w:rPr>
          <w:t>☐</w:t>
        </w:r>
      </w:ins>
      <w:ins w:id="99" w:author="RAULET Oriane" w:date="2021-07-06T18:32:00Z">
        <w:r w:rsidRPr="00C75011">
          <w:rPr>
            <w:rFonts w:ascii="MS Gothic" w:eastAsia="MS Gothic" w:hAnsi="MS Gothic" w:cs="MS Gothic"/>
            <w:sz w:val="20"/>
            <w:szCs w:val="20"/>
          </w:rPr>
          <w:t xml:space="preserve"> </w:t>
        </w:r>
        <w:r>
          <w:rPr>
            <w:rFonts w:ascii="Arial" w:eastAsia="Arial" w:hAnsi="Arial" w:cs="Arial"/>
            <w:i/>
            <w:sz w:val="20"/>
            <w:szCs w:val="20"/>
          </w:rPr>
          <w:t xml:space="preserve">Etablissement public </w:t>
        </w:r>
      </w:ins>
      <w:ins w:id="100" w:author="RAULET Oriane" w:date="2021-07-06T18:33:00Z">
        <w:r>
          <w:rPr>
            <w:rFonts w:ascii="Arial" w:eastAsia="Arial" w:hAnsi="Arial" w:cs="Arial"/>
            <w:i/>
            <w:sz w:val="20"/>
            <w:szCs w:val="20"/>
          </w:rPr>
          <w:t>foncier</w:t>
        </w:r>
      </w:ins>
      <w:ins w:id="101" w:author="RAULET Oriane" w:date="2021-07-06T18:32:00Z">
        <w:r>
          <w:rPr>
            <w:rFonts w:ascii="Arial" w:eastAsia="Arial" w:hAnsi="Arial" w:cs="Arial"/>
            <w:i/>
            <w:sz w:val="20"/>
            <w:szCs w:val="20"/>
          </w:rPr>
          <w:t xml:space="preserve"> (EPF)</w:t>
        </w:r>
      </w:ins>
    </w:p>
    <w:p w14:paraId="302A7A79" w14:textId="304CA7A7" w:rsidR="00C75011" w:rsidRDefault="00C75011" w:rsidP="00C75011">
      <w:pPr>
        <w:jc w:val="both"/>
        <w:rPr>
          <w:ins w:id="102" w:author="RAULET Oriane" w:date="2021-07-06T18:33:00Z"/>
          <w:rFonts w:ascii="Arial" w:eastAsia="Arial" w:hAnsi="Arial" w:cs="Arial"/>
          <w:i/>
          <w:sz w:val="20"/>
          <w:szCs w:val="20"/>
        </w:rPr>
      </w:pPr>
      <w:ins w:id="103" w:author="RAULET Oriane" w:date="2021-07-06T18:30:00Z">
        <w:r w:rsidRPr="00C75011">
          <w:rPr>
            <w:rFonts w:ascii="MS Gothic" w:eastAsia="MS Gothic" w:hAnsi="MS Gothic" w:cs="MS Gothic"/>
            <w:sz w:val="20"/>
            <w:szCs w:val="20"/>
          </w:rPr>
          <w:t xml:space="preserve">☐ </w:t>
        </w:r>
      </w:ins>
      <w:ins w:id="104" w:author="RAULET Oriane" w:date="2021-07-06T18:33:00Z">
        <w:r>
          <w:rPr>
            <w:rFonts w:ascii="Arial" w:eastAsia="Arial" w:hAnsi="Arial" w:cs="Arial"/>
            <w:i/>
            <w:sz w:val="20"/>
            <w:szCs w:val="20"/>
          </w:rPr>
          <w:t>Etablissement public autre</w:t>
        </w:r>
      </w:ins>
    </w:p>
    <w:p w14:paraId="672C4768" w14:textId="78A8691D" w:rsidR="00C75011" w:rsidRDefault="00C75011" w:rsidP="00C75011">
      <w:pPr>
        <w:jc w:val="both"/>
        <w:rPr>
          <w:ins w:id="105" w:author="RAULET Oriane" w:date="2021-07-06T18:33:00Z"/>
          <w:rFonts w:ascii="Arial" w:eastAsia="Arial" w:hAnsi="Arial" w:cs="Arial"/>
          <w:i/>
          <w:sz w:val="20"/>
          <w:szCs w:val="20"/>
        </w:rPr>
      </w:pPr>
      <w:ins w:id="106" w:author="RAULET Oriane" w:date="2021-07-06T18:33:00Z">
        <w:r w:rsidRPr="005A45BF">
          <w:rPr>
            <w:rFonts w:ascii="MS Gothic" w:eastAsia="MS Gothic" w:hAnsi="MS Gothic" w:cs="MS Gothic"/>
            <w:sz w:val="20"/>
            <w:szCs w:val="20"/>
          </w:rPr>
          <w:t xml:space="preserve">☐ </w:t>
        </w:r>
        <w:r>
          <w:rPr>
            <w:rFonts w:ascii="Arial" w:eastAsia="Arial" w:hAnsi="Arial" w:cs="Arial"/>
            <w:i/>
            <w:sz w:val="20"/>
            <w:szCs w:val="20"/>
          </w:rPr>
          <w:t>SEM</w:t>
        </w:r>
      </w:ins>
    </w:p>
    <w:p w14:paraId="5B8E0F25" w14:textId="4C2C4D89" w:rsidR="00C75011" w:rsidRDefault="00C75011" w:rsidP="00C75011">
      <w:pPr>
        <w:jc w:val="both"/>
        <w:rPr>
          <w:ins w:id="107" w:author="RAULET Oriane" w:date="2021-07-06T18:33:00Z"/>
          <w:rFonts w:ascii="Arial" w:eastAsia="Arial" w:hAnsi="Arial" w:cs="Arial"/>
          <w:i/>
          <w:sz w:val="20"/>
          <w:szCs w:val="20"/>
        </w:rPr>
      </w:pPr>
      <w:ins w:id="108" w:author="RAULET Oriane" w:date="2021-07-06T18:33:00Z">
        <w:r w:rsidRPr="005A45BF">
          <w:rPr>
            <w:rFonts w:ascii="MS Gothic" w:eastAsia="MS Gothic" w:hAnsi="MS Gothic" w:cs="MS Gothic"/>
            <w:sz w:val="20"/>
            <w:szCs w:val="20"/>
          </w:rPr>
          <w:t xml:space="preserve">☐ </w:t>
        </w:r>
        <w:r>
          <w:rPr>
            <w:rFonts w:ascii="Arial" w:eastAsia="Arial" w:hAnsi="Arial" w:cs="Arial"/>
            <w:i/>
            <w:sz w:val="20"/>
            <w:szCs w:val="20"/>
          </w:rPr>
          <w:t>SPL</w:t>
        </w:r>
      </w:ins>
    </w:p>
    <w:p w14:paraId="30EB4856" w14:textId="685327FF" w:rsidR="00C75011" w:rsidRDefault="00C75011" w:rsidP="00C75011">
      <w:pPr>
        <w:jc w:val="both"/>
        <w:rPr>
          <w:ins w:id="109" w:author="RAULET Oriane" w:date="2021-07-06T19:25:00Z"/>
          <w:rFonts w:ascii="Arial" w:eastAsia="Arial" w:hAnsi="Arial" w:cs="Arial"/>
          <w:i/>
          <w:sz w:val="20"/>
          <w:szCs w:val="20"/>
        </w:rPr>
      </w:pPr>
      <w:ins w:id="110" w:author="RAULET Oriane" w:date="2021-07-06T18:34:00Z">
        <w:r w:rsidRPr="005A45BF">
          <w:rPr>
            <w:rFonts w:ascii="MS Gothic" w:eastAsia="MS Gothic" w:hAnsi="MS Gothic" w:cs="MS Gothic"/>
            <w:sz w:val="20"/>
            <w:szCs w:val="20"/>
          </w:rPr>
          <w:t xml:space="preserve">☐ </w:t>
        </w:r>
        <w:r>
          <w:rPr>
            <w:rFonts w:ascii="Arial" w:eastAsia="Arial" w:hAnsi="Arial" w:cs="Arial"/>
            <w:i/>
            <w:sz w:val="20"/>
            <w:szCs w:val="20"/>
          </w:rPr>
          <w:t>Entreprise privée</w:t>
        </w:r>
      </w:ins>
    </w:p>
    <w:p w14:paraId="4F4C009E" w14:textId="12398CAA" w:rsidR="00C75011" w:rsidRDefault="00C75011" w:rsidP="00C75011">
      <w:pPr>
        <w:jc w:val="both"/>
        <w:rPr>
          <w:ins w:id="111" w:author="RAULET Oriane" w:date="2021-07-08T12:49:00Z"/>
          <w:rFonts w:ascii="Arial" w:eastAsia="Arial" w:hAnsi="Arial" w:cs="Arial"/>
          <w:i/>
          <w:sz w:val="20"/>
          <w:szCs w:val="20"/>
        </w:rPr>
      </w:pPr>
      <w:ins w:id="112" w:author="RAULET Oriane" w:date="2021-07-06T18:34:00Z">
        <w:r w:rsidRPr="005A45BF">
          <w:rPr>
            <w:rFonts w:ascii="MS Gothic" w:eastAsia="MS Gothic" w:hAnsi="MS Gothic" w:cs="MS Gothic"/>
            <w:sz w:val="20"/>
            <w:szCs w:val="20"/>
          </w:rPr>
          <w:t xml:space="preserve">☐ </w:t>
        </w:r>
        <w:r>
          <w:rPr>
            <w:rFonts w:ascii="Arial" w:eastAsia="Arial" w:hAnsi="Arial" w:cs="Arial"/>
            <w:i/>
            <w:sz w:val="20"/>
            <w:szCs w:val="20"/>
          </w:rPr>
          <w:t>Autre</w:t>
        </w:r>
      </w:ins>
      <w:ins w:id="113" w:author="RAULET Oriane" w:date="2021-07-06T19:25:00Z">
        <w:r w:rsidR="006B42DF">
          <w:rPr>
            <w:rFonts w:ascii="Arial" w:eastAsia="Arial" w:hAnsi="Arial" w:cs="Arial"/>
            <w:i/>
            <w:sz w:val="20"/>
            <w:szCs w:val="20"/>
          </w:rPr>
          <w:t>. Préciser</w:t>
        </w:r>
      </w:ins>
    </w:p>
    <w:p w14:paraId="44D61B5E" w14:textId="46384BF6" w:rsidR="000B2B8B" w:rsidRDefault="000B2B8B" w:rsidP="00C75011">
      <w:pPr>
        <w:jc w:val="both"/>
        <w:rPr>
          <w:ins w:id="114" w:author="RAULET Oriane" w:date="2021-07-08T12:49:00Z"/>
          <w:rFonts w:ascii="Arial" w:eastAsia="Arial" w:hAnsi="Arial" w:cs="Arial"/>
          <w:i/>
          <w:sz w:val="20"/>
          <w:szCs w:val="20"/>
        </w:rPr>
      </w:pPr>
    </w:p>
    <w:p w14:paraId="00000038" w14:textId="42C5DEAE" w:rsidR="002705AE" w:rsidRDefault="00237FAD">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Identification de son représentant légal :</w:t>
      </w:r>
      <w:r>
        <w:rPr>
          <w:rFonts w:ascii="Arial" w:eastAsia="Arial" w:hAnsi="Arial" w:cs="Arial"/>
          <w:i/>
          <w:color w:val="000000"/>
          <w:sz w:val="20"/>
          <w:szCs w:val="20"/>
        </w:rPr>
        <w:t xml:space="preserve"> </w:t>
      </w:r>
      <w:del w:id="115" w:author="RAULET Oriane" w:date="2021-07-08T14:56:00Z">
        <w:r w:rsidDel="00647CD6">
          <w:rPr>
            <w:rFonts w:ascii="Arial" w:eastAsia="Arial" w:hAnsi="Arial" w:cs="Arial"/>
            <w:i/>
            <w:color w:val="000000"/>
            <w:sz w:val="20"/>
            <w:szCs w:val="20"/>
          </w:rPr>
          <w:delText>………………………</w:delText>
        </w:r>
      </w:del>
      <w:ins w:id="116" w:author="RAULET Oriane" w:date="2021-07-08T14:56:00Z">
        <w:r w:rsidR="00647CD6">
          <w:rPr>
            <w:rFonts w:ascii="Arial" w:eastAsia="Arial" w:hAnsi="Arial" w:cs="Arial"/>
            <w:i/>
            <w:color w:val="000000"/>
            <w:sz w:val="20"/>
            <w:szCs w:val="20"/>
          </w:rPr>
          <w:t>……</w:t>
        </w:r>
      </w:ins>
    </w:p>
    <w:p w14:paraId="00000039" w14:textId="77777777" w:rsidR="002705AE" w:rsidRDefault="00237FAD">
      <w:pPr>
        <w:pBdr>
          <w:top w:val="nil"/>
          <w:left w:val="nil"/>
          <w:bottom w:val="nil"/>
          <w:right w:val="nil"/>
          <w:between w:val="nil"/>
        </w:pBdr>
        <w:spacing w:after="0" w:line="240" w:lineRule="auto"/>
        <w:rPr>
          <w:color w:val="000000"/>
        </w:rPr>
      </w:pPr>
      <w:r>
        <w:rPr>
          <w:rFonts w:ascii="Arial" w:eastAsia="Arial" w:hAnsi="Arial" w:cs="Arial"/>
          <w:color w:val="000000"/>
          <w:sz w:val="22"/>
          <w:szCs w:val="22"/>
        </w:rPr>
        <w:t xml:space="preserve">Identification de la personne mandatée pour déposer la demande de subvention : </w:t>
      </w:r>
      <w:r>
        <w:rPr>
          <w:rFonts w:ascii="Arial" w:eastAsia="Arial" w:hAnsi="Arial" w:cs="Arial"/>
          <w:i/>
          <w:color w:val="000000"/>
          <w:sz w:val="20"/>
          <w:szCs w:val="20"/>
        </w:rPr>
        <w:t>………………………</w:t>
      </w:r>
    </w:p>
    <w:p w14:paraId="0000003A" w14:textId="5E6924A1" w:rsidR="002705AE" w:rsidRDefault="002705AE">
      <w:pPr>
        <w:pBdr>
          <w:top w:val="nil"/>
          <w:left w:val="nil"/>
          <w:bottom w:val="nil"/>
          <w:right w:val="nil"/>
          <w:between w:val="nil"/>
        </w:pBdr>
        <w:tabs>
          <w:tab w:val="left" w:pos="10206"/>
        </w:tabs>
        <w:spacing w:before="60" w:after="0"/>
        <w:rPr>
          <w:ins w:id="117" w:author="RAULET Oriane" w:date="2021-07-06T18:03:00Z"/>
          <w:rFonts w:ascii="Arial" w:eastAsia="Arial" w:hAnsi="Arial" w:cs="Arial"/>
          <w:b/>
          <w:color w:val="000000"/>
          <w:sz w:val="22"/>
          <w:szCs w:val="22"/>
        </w:rPr>
      </w:pPr>
    </w:p>
    <w:p w14:paraId="039839D1" w14:textId="77777777" w:rsidR="005F7D10" w:rsidRDefault="005F7D10">
      <w:pPr>
        <w:pBdr>
          <w:top w:val="nil"/>
          <w:left w:val="nil"/>
          <w:bottom w:val="nil"/>
          <w:right w:val="nil"/>
          <w:between w:val="nil"/>
        </w:pBdr>
        <w:tabs>
          <w:tab w:val="left" w:pos="10206"/>
        </w:tabs>
        <w:spacing w:before="60" w:after="0"/>
        <w:rPr>
          <w:ins w:id="118" w:author="RAULET Oriane" w:date="2021-07-08T14:51:00Z"/>
          <w:rFonts w:ascii="Arial" w:eastAsia="Arial" w:hAnsi="Arial" w:cs="Arial"/>
          <w:b/>
          <w:color w:val="000000"/>
          <w:sz w:val="22"/>
          <w:szCs w:val="22"/>
        </w:rPr>
      </w:pPr>
      <w:ins w:id="119" w:author="RAULET Oriane" w:date="2021-07-08T14:51:00Z">
        <w:r>
          <w:rPr>
            <w:rFonts w:ascii="Arial" w:eastAsia="Arial" w:hAnsi="Arial" w:cs="Arial"/>
            <w:b/>
            <w:color w:val="000000"/>
            <w:sz w:val="22"/>
            <w:szCs w:val="22"/>
          </w:rPr>
          <w:t>Ce dossier fait-il l’objet d’un c</w:t>
        </w:r>
      </w:ins>
      <w:ins w:id="120" w:author="RAULET Oriane" w:date="2021-07-06T18:03:00Z">
        <w:r>
          <w:rPr>
            <w:rFonts w:ascii="Arial" w:eastAsia="Arial" w:hAnsi="Arial" w:cs="Arial"/>
            <w:b/>
            <w:color w:val="000000"/>
            <w:sz w:val="22"/>
            <w:szCs w:val="22"/>
          </w:rPr>
          <w:t>o-portage</w:t>
        </w:r>
      </w:ins>
      <w:ins w:id="121" w:author="RAULET Oriane" w:date="2021-07-08T14:51:00Z">
        <w:r>
          <w:rPr>
            <w:rFonts w:ascii="Arial" w:eastAsia="Arial" w:hAnsi="Arial" w:cs="Arial"/>
            <w:b/>
            <w:color w:val="000000"/>
            <w:sz w:val="22"/>
            <w:szCs w:val="22"/>
          </w:rPr>
          <w:t> ?</w:t>
        </w:r>
      </w:ins>
    </w:p>
    <w:p w14:paraId="2F59449F" w14:textId="77777777" w:rsidR="005F7D10" w:rsidRDefault="005F7D10" w:rsidP="005F7D10">
      <w:pPr>
        <w:tabs>
          <w:tab w:val="left" w:pos="709"/>
          <w:tab w:val="left" w:pos="2127"/>
          <w:tab w:val="left" w:pos="2694"/>
          <w:tab w:val="left" w:pos="3969"/>
          <w:tab w:val="left" w:pos="4536"/>
          <w:tab w:val="left" w:pos="5812"/>
          <w:tab w:val="left" w:pos="6379"/>
          <w:tab w:val="left" w:pos="7655"/>
          <w:tab w:val="left" w:pos="8080"/>
        </w:tabs>
        <w:ind w:left="720"/>
        <w:rPr>
          <w:ins w:id="122" w:author="RAULET Oriane" w:date="2021-07-08T14:51:00Z"/>
          <w:rFonts w:ascii="Arial" w:eastAsia="Arial" w:hAnsi="Arial" w:cs="Arial"/>
          <w:sz w:val="20"/>
          <w:szCs w:val="20"/>
        </w:rPr>
      </w:pPr>
      <w:ins w:id="123" w:author="RAULET Oriane" w:date="2021-07-08T14:51:00Z">
        <w:r w:rsidRPr="005A45BF">
          <w:rPr>
            <w:rFonts w:ascii="Arial" w:eastAsia="Arial" w:hAnsi="Arial" w:cs="Arial"/>
            <w:sz w:val="20"/>
            <w:szCs w:val="20"/>
          </w:rPr>
          <w:tab/>
        </w:r>
        <w:r w:rsidRPr="005A45BF">
          <w:rPr>
            <w:rFonts w:ascii="Segoe UI Symbol" w:eastAsia="Arial" w:hAnsi="Segoe UI Symbol" w:cs="Segoe UI Symbol"/>
            <w:sz w:val="20"/>
            <w:szCs w:val="20"/>
          </w:rPr>
          <w:t>☐</w:t>
        </w:r>
        <w:r>
          <w:rPr>
            <w:rFonts w:ascii="Arial" w:eastAsia="Arial" w:hAnsi="Arial" w:cs="Arial"/>
            <w:sz w:val="20"/>
            <w:szCs w:val="20"/>
          </w:rPr>
          <w:t xml:space="preserve">  Oui</w:t>
        </w:r>
        <w:r w:rsidRPr="005A45BF">
          <w:rPr>
            <w:rFonts w:ascii="Arial" w:eastAsia="Arial" w:hAnsi="Arial" w:cs="Arial"/>
            <w:sz w:val="20"/>
            <w:szCs w:val="20"/>
          </w:rPr>
          <w:tab/>
        </w:r>
        <w:r w:rsidRPr="005A45BF">
          <w:rPr>
            <w:rFonts w:ascii="Segoe UI Symbol" w:eastAsia="Arial" w:hAnsi="Segoe UI Symbol" w:cs="Segoe UI Symbol"/>
            <w:sz w:val="20"/>
            <w:szCs w:val="20"/>
          </w:rPr>
          <w:t>☐</w:t>
        </w:r>
        <w:r w:rsidRPr="005A45BF">
          <w:rPr>
            <w:rFonts w:ascii="Arial" w:eastAsia="Arial" w:hAnsi="Arial" w:cs="Arial"/>
            <w:sz w:val="20"/>
            <w:szCs w:val="20"/>
          </w:rPr>
          <w:t xml:space="preserve">  Non</w:t>
        </w:r>
      </w:ins>
    </w:p>
    <w:p w14:paraId="671BB5E8" w14:textId="3C11586D" w:rsidR="00647CD6" w:rsidRDefault="00647CD6" w:rsidP="00647CD6">
      <w:pPr>
        <w:pBdr>
          <w:top w:val="nil"/>
          <w:left w:val="nil"/>
          <w:bottom w:val="nil"/>
          <w:right w:val="nil"/>
          <w:between w:val="nil"/>
        </w:pBdr>
        <w:spacing w:after="0" w:line="240" w:lineRule="auto"/>
        <w:rPr>
          <w:ins w:id="124" w:author="RAULET Oriane" w:date="2021-07-08T14:56:00Z"/>
          <w:rFonts w:ascii="Arial" w:eastAsia="Arial" w:hAnsi="Arial" w:cs="Arial"/>
          <w:color w:val="000000"/>
          <w:sz w:val="22"/>
          <w:szCs w:val="22"/>
        </w:rPr>
      </w:pPr>
      <w:ins w:id="125" w:author="RAULET Oriane" w:date="2021-07-08T14:52:00Z">
        <w:r>
          <w:rPr>
            <w:rFonts w:ascii="Arial" w:eastAsia="Arial" w:hAnsi="Arial" w:cs="Arial"/>
            <w:b/>
            <w:color w:val="000000"/>
            <w:sz w:val="22"/>
            <w:szCs w:val="22"/>
          </w:rPr>
          <w:t xml:space="preserve">En cas de co-portage, </w:t>
        </w:r>
      </w:ins>
      <w:ins w:id="126" w:author="RAULET Oriane" w:date="2021-07-06T18:03:00Z">
        <w:r w:rsidR="00104060" w:rsidRPr="00104060">
          <w:rPr>
            <w:rFonts w:ascii="Arial" w:eastAsia="Arial" w:hAnsi="Arial" w:cs="Arial"/>
            <w:color w:val="000000"/>
            <w:sz w:val="22"/>
            <w:szCs w:val="22"/>
          </w:rPr>
          <w:t>préciser i</w:t>
        </w:r>
        <w:r>
          <w:rPr>
            <w:rFonts w:ascii="Arial" w:eastAsia="Arial" w:hAnsi="Arial" w:cs="Arial"/>
            <w:color w:val="000000"/>
            <w:sz w:val="22"/>
            <w:szCs w:val="22"/>
          </w:rPr>
          <w:t>ci le nom du co-porteur</w:t>
        </w:r>
      </w:ins>
      <w:ins w:id="127" w:author="RAULET Oriane" w:date="2021-07-08T14:56:00Z">
        <w:r>
          <w:rPr>
            <w:rFonts w:ascii="Arial" w:eastAsia="Arial" w:hAnsi="Arial" w:cs="Arial"/>
            <w:color w:val="000000"/>
            <w:sz w:val="22"/>
            <w:szCs w:val="22"/>
          </w:rPr>
          <w:t> </w:t>
        </w:r>
      </w:ins>
      <w:ins w:id="128" w:author="RAULET Oriane" w:date="2021-07-06T18:04:00Z">
        <w:r>
          <w:rPr>
            <w:rFonts w:ascii="Arial" w:eastAsia="Arial" w:hAnsi="Arial" w:cs="Arial"/>
            <w:color w:val="000000"/>
            <w:sz w:val="22"/>
            <w:szCs w:val="22"/>
          </w:rPr>
          <w:t>:</w:t>
        </w:r>
      </w:ins>
      <w:ins w:id="129" w:author="RAULET Oriane" w:date="2021-07-08T14:56:00Z">
        <w:r>
          <w:rPr>
            <w:rFonts w:ascii="Arial" w:eastAsia="Arial" w:hAnsi="Arial" w:cs="Arial"/>
            <w:color w:val="000000"/>
            <w:sz w:val="22"/>
            <w:szCs w:val="22"/>
          </w:rPr>
          <w:t xml:space="preserve"> </w:t>
        </w:r>
        <w:r>
          <w:rPr>
            <w:rFonts w:ascii="Arial" w:eastAsia="Arial" w:hAnsi="Arial" w:cs="Arial"/>
            <w:i/>
            <w:color w:val="000000"/>
            <w:sz w:val="20"/>
            <w:szCs w:val="20"/>
          </w:rPr>
          <w:t>………………</w:t>
        </w:r>
      </w:ins>
    </w:p>
    <w:p w14:paraId="6644366F" w14:textId="77777777" w:rsidR="00104060" w:rsidRDefault="00104060" w:rsidP="00104060">
      <w:pPr>
        <w:pBdr>
          <w:top w:val="nil"/>
          <w:left w:val="nil"/>
          <w:bottom w:val="nil"/>
          <w:right w:val="nil"/>
          <w:between w:val="nil"/>
        </w:pBdr>
        <w:spacing w:after="0" w:line="240" w:lineRule="auto"/>
        <w:rPr>
          <w:ins w:id="130" w:author="RAULET Oriane" w:date="2021-07-06T18:04:00Z"/>
          <w:rFonts w:ascii="Arial" w:eastAsia="Arial" w:hAnsi="Arial" w:cs="Arial"/>
          <w:color w:val="000000"/>
          <w:sz w:val="22"/>
          <w:szCs w:val="22"/>
        </w:rPr>
      </w:pPr>
      <w:ins w:id="131" w:author="RAULET Oriane" w:date="2021-07-06T18:04:00Z">
        <w:r>
          <w:rPr>
            <w:rFonts w:ascii="Arial" w:eastAsia="Arial" w:hAnsi="Arial" w:cs="Arial"/>
            <w:color w:val="000000"/>
            <w:sz w:val="22"/>
            <w:szCs w:val="22"/>
          </w:rPr>
          <w:t>Identification de son représentant légal :</w:t>
        </w:r>
        <w:r>
          <w:rPr>
            <w:rFonts w:ascii="Arial" w:eastAsia="Arial" w:hAnsi="Arial" w:cs="Arial"/>
            <w:i/>
            <w:color w:val="000000"/>
            <w:sz w:val="20"/>
            <w:szCs w:val="20"/>
          </w:rPr>
          <w:t xml:space="preserve"> ………………………</w:t>
        </w:r>
      </w:ins>
    </w:p>
    <w:p w14:paraId="61E9337D" w14:textId="77777777" w:rsidR="00104060" w:rsidRDefault="00104060" w:rsidP="00104060">
      <w:pPr>
        <w:pBdr>
          <w:top w:val="nil"/>
          <w:left w:val="nil"/>
          <w:bottom w:val="nil"/>
          <w:right w:val="nil"/>
          <w:between w:val="nil"/>
        </w:pBdr>
        <w:spacing w:after="0" w:line="240" w:lineRule="auto"/>
        <w:rPr>
          <w:ins w:id="132" w:author="RAULET Oriane" w:date="2021-07-06T18:04:00Z"/>
          <w:color w:val="000000"/>
        </w:rPr>
      </w:pPr>
      <w:ins w:id="133" w:author="RAULET Oriane" w:date="2021-07-06T18:04:00Z">
        <w:r>
          <w:rPr>
            <w:rFonts w:ascii="Arial" w:eastAsia="Arial" w:hAnsi="Arial" w:cs="Arial"/>
            <w:color w:val="000000"/>
            <w:sz w:val="22"/>
            <w:szCs w:val="22"/>
          </w:rPr>
          <w:t xml:space="preserve">Identification de la personne mandatée pour déposer la demande de subvention : </w:t>
        </w:r>
        <w:r>
          <w:rPr>
            <w:rFonts w:ascii="Arial" w:eastAsia="Arial" w:hAnsi="Arial" w:cs="Arial"/>
            <w:i/>
            <w:color w:val="000000"/>
            <w:sz w:val="20"/>
            <w:szCs w:val="20"/>
          </w:rPr>
          <w:t>………………………</w:t>
        </w:r>
      </w:ins>
    </w:p>
    <w:p w14:paraId="4A7748BF" w14:textId="77777777" w:rsidR="00104060" w:rsidRDefault="00104060">
      <w:pPr>
        <w:pBdr>
          <w:top w:val="nil"/>
          <w:left w:val="nil"/>
          <w:bottom w:val="nil"/>
          <w:right w:val="nil"/>
          <w:between w:val="nil"/>
        </w:pBdr>
        <w:tabs>
          <w:tab w:val="left" w:pos="10206"/>
        </w:tabs>
        <w:spacing w:before="60" w:after="0"/>
        <w:rPr>
          <w:rFonts w:ascii="Arial" w:eastAsia="Arial" w:hAnsi="Arial" w:cs="Arial"/>
          <w:b/>
          <w:color w:val="000000"/>
          <w:sz w:val="22"/>
          <w:szCs w:val="22"/>
        </w:rPr>
      </w:pPr>
    </w:p>
    <w:p w14:paraId="0000003B" w14:textId="77777777" w:rsidR="002705AE" w:rsidRDefault="002705AE">
      <w:pPr>
        <w:pBdr>
          <w:top w:val="nil"/>
          <w:left w:val="nil"/>
          <w:bottom w:val="nil"/>
          <w:right w:val="nil"/>
          <w:between w:val="nil"/>
        </w:pBdr>
        <w:tabs>
          <w:tab w:val="left" w:pos="10206"/>
        </w:tabs>
        <w:spacing w:after="0"/>
        <w:rPr>
          <w:rFonts w:ascii="Arial" w:eastAsia="Arial" w:hAnsi="Arial" w:cs="Arial"/>
          <w:b/>
          <w:color w:val="000000"/>
          <w:sz w:val="22"/>
          <w:szCs w:val="22"/>
        </w:rPr>
      </w:pPr>
    </w:p>
    <w:p w14:paraId="0000003C" w14:textId="01AD173F" w:rsidR="002705AE" w:rsidRDefault="00237FAD">
      <w:pPr>
        <w:pBdr>
          <w:top w:val="nil"/>
          <w:left w:val="nil"/>
          <w:bottom w:val="nil"/>
          <w:right w:val="nil"/>
          <w:between w:val="nil"/>
        </w:pBdr>
        <w:tabs>
          <w:tab w:val="left" w:pos="10206"/>
        </w:tabs>
        <w:spacing w:after="60"/>
        <w:rPr>
          <w:rFonts w:ascii="Arial" w:eastAsia="Arial" w:hAnsi="Arial" w:cs="Arial"/>
          <w:i/>
          <w:color w:val="000000"/>
          <w:sz w:val="22"/>
          <w:szCs w:val="22"/>
        </w:rPr>
      </w:pPr>
      <w:r>
        <w:rPr>
          <w:rFonts w:ascii="Arial" w:eastAsia="Arial" w:hAnsi="Arial" w:cs="Arial"/>
          <w:b/>
          <w:color w:val="000000"/>
          <w:sz w:val="22"/>
          <w:szCs w:val="22"/>
        </w:rPr>
        <w:t>Lieu de réalisation</w:t>
      </w:r>
      <w:ins w:id="134" w:author="RAULET Oriane" w:date="2021-07-01T15:28:00Z">
        <w:r w:rsidR="00AF5B28">
          <w:rPr>
            <w:rFonts w:ascii="Arial" w:eastAsia="Arial" w:hAnsi="Arial" w:cs="Arial"/>
            <w:b/>
            <w:color w:val="000000"/>
            <w:sz w:val="22"/>
            <w:szCs w:val="22"/>
          </w:rPr>
          <w:t xml:space="preserve"> </w:t>
        </w:r>
      </w:ins>
      <w:ins w:id="135" w:author="RAULET Oriane" w:date="2021-07-08T14:56:00Z">
        <w:r w:rsidR="00647CD6">
          <w:rPr>
            <w:rFonts w:ascii="Arial" w:eastAsia="Arial" w:hAnsi="Arial" w:cs="Arial"/>
            <w:b/>
            <w:color w:val="000000"/>
            <w:sz w:val="22"/>
            <w:szCs w:val="22"/>
          </w:rPr>
          <w:t>de</w:t>
        </w:r>
      </w:ins>
      <w:ins w:id="136" w:author="RAULET Oriane" w:date="2021-07-06T16:57:00Z">
        <w:r w:rsidR="00E36C2F">
          <w:rPr>
            <w:rFonts w:ascii="Arial" w:eastAsia="Arial" w:hAnsi="Arial" w:cs="Arial"/>
            <w:b/>
            <w:color w:val="000000"/>
            <w:sz w:val="22"/>
            <w:szCs w:val="22"/>
          </w:rPr>
          <w:t xml:space="preserve"> </w:t>
        </w:r>
      </w:ins>
      <w:ins w:id="137" w:author="RAULET Oriane" w:date="2021-07-01T15:28:00Z">
        <w:r w:rsidR="00AF5B28">
          <w:rPr>
            <w:rFonts w:ascii="Arial" w:eastAsia="Arial" w:hAnsi="Arial" w:cs="Arial"/>
            <w:b/>
            <w:color w:val="000000"/>
            <w:sz w:val="22"/>
            <w:szCs w:val="22"/>
          </w:rPr>
          <w:t>recyclage de la friche</w:t>
        </w:r>
      </w:ins>
      <w:ins w:id="138" w:author="RAULET Oriane" w:date="2021-07-06T18:03:00Z">
        <w:r w:rsidR="00104060" w:rsidRPr="000B2B8B">
          <w:rPr>
            <w:rFonts w:ascii="Arial" w:eastAsia="Arial" w:hAnsi="Arial" w:cs="Arial"/>
            <w:b/>
            <w:color w:val="FF0000"/>
            <w:sz w:val="22"/>
            <w:szCs w:val="22"/>
          </w:rPr>
          <w:t xml:space="preserve"> </w:t>
        </w:r>
        <w:r w:rsidR="00104060" w:rsidRPr="00A544EC">
          <w:rPr>
            <w:rFonts w:ascii="Arial" w:eastAsia="Arial" w:hAnsi="Arial" w:cs="Arial"/>
            <w:b/>
            <w:color w:val="FF0000"/>
            <w:sz w:val="22"/>
            <w:szCs w:val="22"/>
          </w:rPr>
          <w:t>*</w:t>
        </w:r>
      </w:ins>
    </w:p>
    <w:p w14:paraId="0000003D" w14:textId="77777777" w:rsidR="002705AE" w:rsidRPr="004C02B6" w:rsidRDefault="00237FAD">
      <w:pPr>
        <w:tabs>
          <w:tab w:val="left" w:pos="10206"/>
        </w:tabs>
        <w:spacing w:before="60" w:after="60"/>
        <w:rPr>
          <w:rFonts w:ascii="Arial" w:eastAsia="Arial" w:hAnsi="Arial" w:cs="Arial"/>
          <w:sz w:val="22"/>
          <w:szCs w:val="22"/>
        </w:rPr>
      </w:pPr>
      <w:r w:rsidRPr="004C02B6">
        <w:rPr>
          <w:rFonts w:ascii="Arial" w:eastAsia="Arial" w:hAnsi="Arial" w:cs="Arial"/>
          <w:sz w:val="22"/>
          <w:szCs w:val="22"/>
        </w:rPr>
        <w:t>Région : ………………………</w:t>
      </w:r>
    </w:p>
    <w:p w14:paraId="0000003E" w14:textId="77777777" w:rsidR="002705AE" w:rsidRPr="004C02B6" w:rsidRDefault="00237FAD">
      <w:pPr>
        <w:tabs>
          <w:tab w:val="left" w:pos="10206"/>
        </w:tabs>
        <w:spacing w:before="60" w:after="60"/>
        <w:rPr>
          <w:rFonts w:ascii="Arial" w:eastAsia="Arial" w:hAnsi="Arial" w:cs="Arial"/>
          <w:sz w:val="22"/>
          <w:szCs w:val="22"/>
        </w:rPr>
      </w:pPr>
      <w:r w:rsidRPr="004C02B6">
        <w:rPr>
          <w:rFonts w:ascii="Arial" w:eastAsia="Arial" w:hAnsi="Arial" w:cs="Arial"/>
          <w:sz w:val="22"/>
          <w:szCs w:val="22"/>
        </w:rPr>
        <w:t>Département : ………………………</w:t>
      </w:r>
    </w:p>
    <w:p w14:paraId="0000003F" w14:textId="1B5AD2BF" w:rsidR="002705AE" w:rsidRPr="004C02B6" w:rsidRDefault="00237FAD">
      <w:pPr>
        <w:tabs>
          <w:tab w:val="left" w:pos="10206"/>
        </w:tabs>
        <w:spacing w:before="60" w:after="60"/>
        <w:rPr>
          <w:ins w:id="139" w:author="RAULET Oriane" w:date="2021-07-06T16:55:00Z"/>
          <w:rFonts w:ascii="Arial" w:eastAsia="Arial" w:hAnsi="Arial" w:cs="Arial"/>
          <w:sz w:val="22"/>
          <w:szCs w:val="22"/>
        </w:rPr>
      </w:pPr>
      <w:r w:rsidRPr="004C02B6">
        <w:rPr>
          <w:rFonts w:ascii="Arial" w:eastAsia="Arial" w:hAnsi="Arial" w:cs="Arial"/>
          <w:sz w:val="22"/>
          <w:szCs w:val="22"/>
        </w:rPr>
        <w:t>Commune : ………………………</w:t>
      </w:r>
    </w:p>
    <w:p w14:paraId="0653BBE3" w14:textId="02255A3E" w:rsidR="00E36C2F" w:rsidRPr="00FE68FD" w:rsidRDefault="00AD4420" w:rsidP="00FE68FD">
      <w:pPr>
        <w:autoSpaceDE w:val="0"/>
        <w:autoSpaceDN w:val="0"/>
        <w:adjustRightInd w:val="0"/>
        <w:spacing w:after="0" w:line="240" w:lineRule="auto"/>
        <w:jc w:val="both"/>
        <w:rPr>
          <w:rFonts w:ascii="Arial" w:eastAsia="Arial" w:hAnsi="Arial" w:cs="Arial"/>
          <w:i/>
          <w:color w:val="000000"/>
          <w:sz w:val="20"/>
          <w:szCs w:val="20"/>
        </w:rPr>
      </w:pPr>
      <w:ins w:id="140" w:author="RAULET Oriane" w:date="2021-07-08T15:54:00Z">
        <w:r w:rsidRPr="00FE68FD">
          <w:rPr>
            <w:rFonts w:ascii="Arial" w:eastAsia="Arial" w:hAnsi="Arial" w:cs="Arial"/>
            <w:i/>
            <w:color w:val="000000"/>
            <w:sz w:val="20"/>
            <w:szCs w:val="20"/>
          </w:rPr>
          <w:lastRenderedPageBreak/>
          <w:t>En cas de projet sur plusieurs communes, mettre</w:t>
        </w:r>
        <w:r w:rsidRPr="00AD4420">
          <w:rPr>
            <w:rFonts w:ascii="Arial" w:eastAsia="Arial" w:hAnsi="Arial" w:cs="Arial"/>
            <w:i/>
            <w:color w:val="000000"/>
            <w:sz w:val="20"/>
            <w:szCs w:val="20"/>
          </w:rPr>
          <w:t xml:space="preserve"> ici la commune majoritairement</w:t>
        </w:r>
        <w:r>
          <w:rPr>
            <w:rFonts w:ascii="Arial" w:eastAsia="Arial" w:hAnsi="Arial" w:cs="Arial"/>
            <w:i/>
            <w:color w:val="000000"/>
            <w:sz w:val="20"/>
            <w:szCs w:val="20"/>
          </w:rPr>
          <w:t xml:space="preserve"> </w:t>
        </w:r>
        <w:r w:rsidRPr="00FE68FD">
          <w:rPr>
            <w:rFonts w:ascii="Arial" w:eastAsia="Arial" w:hAnsi="Arial" w:cs="Arial"/>
            <w:i/>
            <w:color w:val="000000"/>
            <w:sz w:val="20"/>
            <w:szCs w:val="20"/>
          </w:rPr>
          <w:t>concernée</w:t>
        </w:r>
      </w:ins>
      <w:ins w:id="141" w:author="RAULET Oriane" w:date="2021-07-08T15:55:00Z">
        <w:r>
          <w:rPr>
            <w:rFonts w:ascii="Arial" w:eastAsia="Arial" w:hAnsi="Arial" w:cs="Arial"/>
            <w:i/>
            <w:color w:val="000000"/>
            <w:sz w:val="20"/>
            <w:szCs w:val="20"/>
          </w:rPr>
          <w:t xml:space="preserve"> </w:t>
        </w:r>
        <w:r w:rsidRPr="00FE68FD">
          <w:rPr>
            <w:rFonts w:ascii="Arial" w:eastAsia="Arial" w:hAnsi="Arial" w:cs="Arial"/>
            <w:i/>
            <w:color w:val="000000"/>
            <w:sz w:val="20"/>
            <w:szCs w:val="20"/>
          </w:rPr>
          <w:t>par le recyclage de la friche</w:t>
        </w:r>
      </w:ins>
    </w:p>
    <w:p w14:paraId="1B6437EF" w14:textId="77777777" w:rsidR="004C02B6" w:rsidRDefault="004C02B6">
      <w:pPr>
        <w:pBdr>
          <w:top w:val="nil"/>
          <w:left w:val="nil"/>
          <w:bottom w:val="nil"/>
          <w:right w:val="nil"/>
          <w:between w:val="nil"/>
        </w:pBdr>
        <w:tabs>
          <w:tab w:val="left" w:pos="284"/>
          <w:tab w:val="left" w:pos="567"/>
          <w:tab w:val="left" w:pos="5954"/>
          <w:tab w:val="left" w:pos="6237"/>
          <w:tab w:val="left" w:pos="6804"/>
          <w:tab w:val="left" w:pos="7088"/>
        </w:tabs>
        <w:jc w:val="both"/>
        <w:rPr>
          <w:ins w:id="142" w:author="RAULET Oriane" w:date="2021-07-06T17:49:00Z"/>
          <w:rFonts w:ascii="Arial" w:eastAsia="Arial" w:hAnsi="Arial" w:cs="Arial"/>
          <w:color w:val="000000"/>
          <w:sz w:val="20"/>
          <w:szCs w:val="20"/>
        </w:rPr>
      </w:pPr>
    </w:p>
    <w:p w14:paraId="00000040" w14:textId="6457411C" w:rsidR="002705AE" w:rsidDel="00AD4420" w:rsidRDefault="00237FAD">
      <w:pPr>
        <w:pBdr>
          <w:top w:val="nil"/>
          <w:left w:val="nil"/>
          <w:bottom w:val="nil"/>
          <w:right w:val="nil"/>
          <w:between w:val="nil"/>
        </w:pBdr>
        <w:tabs>
          <w:tab w:val="left" w:pos="284"/>
          <w:tab w:val="left" w:pos="567"/>
          <w:tab w:val="left" w:pos="5954"/>
          <w:tab w:val="left" w:pos="6237"/>
          <w:tab w:val="left" w:pos="6804"/>
          <w:tab w:val="left" w:pos="7088"/>
        </w:tabs>
        <w:jc w:val="both"/>
        <w:rPr>
          <w:moveFrom w:id="143" w:author="RAULET Oriane" w:date="2021-07-08T15:58:00Z"/>
          <w:rFonts w:ascii="Arial" w:eastAsia="Arial" w:hAnsi="Arial" w:cs="Arial"/>
          <w:color w:val="000000"/>
          <w:sz w:val="20"/>
          <w:szCs w:val="20"/>
        </w:rPr>
      </w:pPr>
      <w:moveFromRangeStart w:id="144" w:author="RAULET Oriane" w:date="2021-07-08T15:58:00Z" w:name="move76652342"/>
      <w:moveFrom w:id="145" w:author="RAULET Oriane" w:date="2021-07-08T15:58:00Z">
        <w:r w:rsidDel="00AD4420">
          <w:rPr>
            <w:rFonts w:ascii="Arial" w:eastAsia="Arial" w:hAnsi="Arial" w:cs="Arial"/>
            <w:color w:val="000000"/>
            <w:sz w:val="20"/>
            <w:szCs w:val="20"/>
          </w:rPr>
          <w:t>Document à joindre ici : un plan de localisation pour identifier l’emprise du site de projet et la superficie de la friche sur ce site</w:t>
        </w:r>
      </w:moveFrom>
    </w:p>
    <w:moveFromRangeEnd w:id="144"/>
    <w:p w14:paraId="754711F9" w14:textId="73CA01F3" w:rsidR="00104060" w:rsidRDefault="00104060">
      <w:pPr>
        <w:pBdr>
          <w:top w:val="nil"/>
          <w:left w:val="nil"/>
          <w:bottom w:val="nil"/>
          <w:right w:val="nil"/>
          <w:between w:val="nil"/>
        </w:pBdr>
        <w:tabs>
          <w:tab w:val="left" w:pos="284"/>
          <w:tab w:val="left" w:pos="567"/>
          <w:tab w:val="left" w:pos="5954"/>
          <w:tab w:val="left" w:pos="6237"/>
          <w:tab w:val="left" w:pos="6804"/>
          <w:tab w:val="left" w:pos="7088"/>
        </w:tabs>
        <w:jc w:val="both"/>
        <w:rPr>
          <w:ins w:id="146" w:author="RAULET Oriane" w:date="2021-07-08T15:55:00Z"/>
          <w:rFonts w:ascii="Arial" w:eastAsia="Arial" w:hAnsi="Arial" w:cs="Arial"/>
          <w:sz w:val="20"/>
          <w:szCs w:val="20"/>
        </w:rPr>
      </w:pPr>
    </w:p>
    <w:p w14:paraId="27B9CCA7" w14:textId="75A3BF35" w:rsidR="00AD4420" w:rsidRPr="00AD4420" w:rsidRDefault="00AD4420">
      <w:pPr>
        <w:pBdr>
          <w:top w:val="nil"/>
          <w:left w:val="nil"/>
          <w:bottom w:val="nil"/>
          <w:right w:val="nil"/>
          <w:between w:val="nil"/>
        </w:pBdr>
        <w:tabs>
          <w:tab w:val="left" w:pos="10206"/>
        </w:tabs>
        <w:spacing w:after="60"/>
        <w:rPr>
          <w:ins w:id="147" w:author="RAULET Oriane" w:date="2021-07-08T15:55:00Z"/>
          <w:rFonts w:ascii="Arial" w:eastAsia="Arial" w:hAnsi="Arial" w:cs="Arial"/>
          <w:b/>
          <w:color w:val="000000"/>
          <w:sz w:val="22"/>
          <w:szCs w:val="22"/>
          <w:rPrChange w:id="148" w:author="RAULET Oriane" w:date="2021-07-08T15:55:00Z">
            <w:rPr>
              <w:ins w:id="149" w:author="RAULET Oriane" w:date="2021-07-08T15:55:00Z"/>
              <w:rFonts w:ascii="Arial" w:eastAsia="Arial" w:hAnsi="Arial" w:cs="Arial"/>
              <w:sz w:val="20"/>
              <w:szCs w:val="20"/>
            </w:rPr>
          </w:rPrChange>
        </w:rPr>
        <w:pPrChange w:id="150" w:author="RAULET Oriane" w:date="2021-07-08T15:55:00Z">
          <w:pPr>
            <w:pBdr>
              <w:top w:val="nil"/>
              <w:left w:val="nil"/>
              <w:bottom w:val="nil"/>
              <w:right w:val="nil"/>
              <w:between w:val="nil"/>
            </w:pBdr>
            <w:tabs>
              <w:tab w:val="left" w:pos="284"/>
              <w:tab w:val="left" w:pos="567"/>
              <w:tab w:val="left" w:pos="5954"/>
              <w:tab w:val="left" w:pos="6237"/>
              <w:tab w:val="left" w:pos="6804"/>
              <w:tab w:val="left" w:pos="7088"/>
            </w:tabs>
            <w:jc w:val="both"/>
          </w:pPr>
        </w:pPrChange>
      </w:pPr>
      <w:ins w:id="151" w:author="RAULET Oriane" w:date="2021-07-08T15:55:00Z">
        <w:r w:rsidRPr="00AD4420">
          <w:rPr>
            <w:rFonts w:ascii="Arial" w:eastAsia="Arial" w:hAnsi="Arial" w:cs="Arial"/>
            <w:b/>
            <w:color w:val="000000"/>
            <w:sz w:val="22"/>
            <w:szCs w:val="22"/>
            <w:rPrChange w:id="152" w:author="RAULET Oriane" w:date="2021-07-08T15:55:00Z">
              <w:rPr>
                <w:rFonts w:ascii="Muli-Bold" w:hAnsi="Muli-Bold" w:cs="Muli-Bold"/>
                <w:b/>
                <w:bCs/>
                <w:color w:val="333333"/>
                <w:sz w:val="27"/>
                <w:szCs w:val="27"/>
              </w:rPr>
            </w:rPrChange>
          </w:rPr>
          <w:t>Positionnement géographique du projet</w:t>
        </w:r>
      </w:ins>
    </w:p>
    <w:p w14:paraId="2AEC4A4D" w14:textId="5A36F165" w:rsidR="00AD4420" w:rsidRDefault="00AD4420">
      <w:pPr>
        <w:pStyle w:val="Paragraphedeliste"/>
        <w:numPr>
          <w:ilvl w:val="0"/>
          <w:numId w:val="24"/>
        </w:numPr>
        <w:pBdr>
          <w:top w:val="nil"/>
          <w:left w:val="nil"/>
          <w:bottom w:val="nil"/>
          <w:right w:val="nil"/>
          <w:between w:val="nil"/>
        </w:pBdr>
        <w:tabs>
          <w:tab w:val="left" w:pos="284"/>
          <w:tab w:val="left" w:pos="567"/>
          <w:tab w:val="left" w:pos="5954"/>
          <w:tab w:val="left" w:pos="6237"/>
          <w:tab w:val="left" w:pos="6804"/>
          <w:tab w:val="left" w:pos="7088"/>
        </w:tabs>
        <w:jc w:val="both"/>
        <w:rPr>
          <w:ins w:id="153" w:author="RAULET Oriane" w:date="2021-07-08T15:56:00Z"/>
          <w:rFonts w:ascii="Arial" w:eastAsia="Arial" w:hAnsi="Arial" w:cs="Arial"/>
          <w:i/>
          <w:color w:val="000000"/>
          <w:sz w:val="20"/>
          <w:szCs w:val="20"/>
        </w:rPr>
        <w:pPrChange w:id="154" w:author="RAULET Oriane" w:date="2021-07-08T15:56:00Z">
          <w:pPr>
            <w:pBdr>
              <w:top w:val="nil"/>
              <w:left w:val="nil"/>
              <w:bottom w:val="nil"/>
              <w:right w:val="nil"/>
              <w:between w:val="nil"/>
            </w:pBdr>
            <w:tabs>
              <w:tab w:val="left" w:pos="284"/>
              <w:tab w:val="left" w:pos="567"/>
              <w:tab w:val="left" w:pos="5954"/>
              <w:tab w:val="left" w:pos="6237"/>
              <w:tab w:val="left" w:pos="6804"/>
              <w:tab w:val="left" w:pos="7088"/>
            </w:tabs>
            <w:jc w:val="both"/>
          </w:pPr>
        </w:pPrChange>
      </w:pPr>
      <w:ins w:id="155" w:author="RAULET Oriane" w:date="2021-07-08T15:56:00Z">
        <w:r>
          <w:rPr>
            <w:rFonts w:ascii="Arial" w:eastAsia="Arial" w:hAnsi="Arial" w:cs="Arial"/>
            <w:i/>
            <w:color w:val="000000"/>
            <w:sz w:val="20"/>
            <w:szCs w:val="20"/>
          </w:rPr>
          <w:t>Saisine</w:t>
        </w:r>
      </w:ins>
      <w:ins w:id="156" w:author="RAULET Oriane" w:date="2021-07-08T15:58:00Z">
        <w:r>
          <w:rPr>
            <w:rFonts w:ascii="Arial" w:eastAsia="Arial" w:hAnsi="Arial" w:cs="Arial"/>
            <w:i/>
            <w:color w:val="000000"/>
            <w:sz w:val="20"/>
            <w:szCs w:val="20"/>
          </w:rPr>
          <w:t xml:space="preserve"> directement </w:t>
        </w:r>
      </w:ins>
      <w:ins w:id="157" w:author="RAULET Oriane" w:date="2021-07-08T16:00:00Z">
        <w:r>
          <w:rPr>
            <w:rFonts w:ascii="Arial" w:eastAsia="Arial" w:hAnsi="Arial" w:cs="Arial"/>
            <w:i/>
            <w:color w:val="000000"/>
            <w:sz w:val="20"/>
            <w:szCs w:val="20"/>
          </w:rPr>
          <w:t xml:space="preserve">en ligne </w:t>
        </w:r>
      </w:ins>
      <w:ins w:id="158" w:author="RAULET Oriane" w:date="2021-07-09T01:14:00Z">
        <w:r w:rsidR="00FE68FD">
          <w:rPr>
            <w:rFonts w:ascii="Arial" w:eastAsia="Arial" w:hAnsi="Arial" w:cs="Arial"/>
            <w:i/>
            <w:color w:val="000000"/>
            <w:sz w:val="20"/>
            <w:szCs w:val="20"/>
          </w:rPr>
          <w:t xml:space="preserve">de l’emprise du projet </w:t>
        </w:r>
      </w:ins>
      <w:ins w:id="159" w:author="RAULET Oriane" w:date="2021-07-08T15:58:00Z">
        <w:r>
          <w:rPr>
            <w:rFonts w:ascii="Arial" w:eastAsia="Arial" w:hAnsi="Arial" w:cs="Arial"/>
            <w:i/>
            <w:color w:val="000000"/>
            <w:sz w:val="20"/>
            <w:szCs w:val="20"/>
          </w:rPr>
          <w:t xml:space="preserve">sur un module cartographique </w:t>
        </w:r>
      </w:ins>
    </w:p>
    <w:p w14:paraId="35244C63" w14:textId="3DED6DC4" w:rsidR="00AD4420" w:rsidRDefault="00AD4420">
      <w:pPr>
        <w:pBdr>
          <w:top w:val="nil"/>
          <w:left w:val="nil"/>
          <w:bottom w:val="nil"/>
          <w:right w:val="nil"/>
          <w:between w:val="nil"/>
        </w:pBdr>
        <w:tabs>
          <w:tab w:val="left" w:pos="284"/>
          <w:tab w:val="left" w:pos="567"/>
          <w:tab w:val="left" w:pos="5954"/>
          <w:tab w:val="left" w:pos="6237"/>
          <w:tab w:val="left" w:pos="6804"/>
          <w:tab w:val="left" w:pos="7088"/>
        </w:tabs>
        <w:jc w:val="both"/>
        <w:rPr>
          <w:ins w:id="160" w:author="RAULET Oriane" w:date="2021-07-08T15:56:00Z"/>
          <w:rFonts w:ascii="Arial" w:eastAsia="Arial" w:hAnsi="Arial" w:cs="Arial"/>
          <w:sz w:val="20"/>
          <w:szCs w:val="20"/>
        </w:rPr>
      </w:pPr>
    </w:p>
    <w:p w14:paraId="485E42DC" w14:textId="77777777" w:rsidR="00AD4420" w:rsidRDefault="00AD4420" w:rsidP="00AD4420">
      <w:pPr>
        <w:pBdr>
          <w:top w:val="nil"/>
          <w:left w:val="nil"/>
          <w:bottom w:val="nil"/>
          <w:right w:val="nil"/>
          <w:between w:val="nil"/>
        </w:pBdr>
        <w:tabs>
          <w:tab w:val="left" w:pos="284"/>
          <w:tab w:val="left" w:pos="567"/>
          <w:tab w:val="left" w:pos="5954"/>
          <w:tab w:val="left" w:pos="6237"/>
          <w:tab w:val="left" w:pos="6804"/>
          <w:tab w:val="left" w:pos="7088"/>
        </w:tabs>
        <w:jc w:val="both"/>
        <w:rPr>
          <w:moveTo w:id="161" w:author="RAULET Oriane" w:date="2021-07-08T15:58:00Z"/>
          <w:rFonts w:ascii="Arial" w:eastAsia="Arial" w:hAnsi="Arial" w:cs="Arial"/>
          <w:color w:val="000000"/>
          <w:sz w:val="20"/>
          <w:szCs w:val="20"/>
        </w:rPr>
      </w:pPr>
      <w:moveToRangeStart w:id="162" w:author="RAULET Oriane" w:date="2021-07-08T15:58:00Z" w:name="move76652342"/>
      <w:moveTo w:id="163" w:author="RAULET Oriane" w:date="2021-07-08T15:58:00Z">
        <w:r>
          <w:rPr>
            <w:rFonts w:ascii="Arial" w:eastAsia="Arial" w:hAnsi="Arial" w:cs="Arial"/>
            <w:color w:val="000000"/>
            <w:sz w:val="20"/>
            <w:szCs w:val="20"/>
          </w:rPr>
          <w:t>Document à joindre ici : un plan de localisation pour identifier l’emprise du site de projet et la superficie de la friche sur ce site</w:t>
        </w:r>
      </w:moveTo>
    </w:p>
    <w:moveToRangeEnd w:id="162"/>
    <w:p w14:paraId="5898BE7C" w14:textId="0462A4A1" w:rsidR="00AD4420" w:rsidRDefault="00AD4420">
      <w:pPr>
        <w:pBdr>
          <w:top w:val="nil"/>
          <w:left w:val="nil"/>
          <w:bottom w:val="nil"/>
          <w:right w:val="nil"/>
          <w:between w:val="nil"/>
        </w:pBdr>
        <w:tabs>
          <w:tab w:val="left" w:pos="284"/>
          <w:tab w:val="left" w:pos="567"/>
          <w:tab w:val="left" w:pos="5954"/>
          <w:tab w:val="left" w:pos="6237"/>
          <w:tab w:val="left" w:pos="6804"/>
          <w:tab w:val="left" w:pos="7088"/>
        </w:tabs>
        <w:jc w:val="both"/>
        <w:rPr>
          <w:ins w:id="164" w:author="RAULET Oriane" w:date="2021-07-08T16:01:00Z"/>
          <w:rFonts w:ascii="Arial" w:eastAsia="Arial" w:hAnsi="Arial" w:cs="Arial"/>
          <w:sz w:val="20"/>
          <w:szCs w:val="20"/>
        </w:rPr>
      </w:pPr>
    </w:p>
    <w:p w14:paraId="575257EE" w14:textId="304433A6" w:rsidR="00AD4420" w:rsidRDefault="00AD4420">
      <w:pPr>
        <w:pBdr>
          <w:top w:val="nil"/>
          <w:left w:val="nil"/>
          <w:bottom w:val="nil"/>
          <w:right w:val="nil"/>
          <w:between w:val="nil"/>
        </w:pBdr>
        <w:tabs>
          <w:tab w:val="left" w:pos="284"/>
          <w:tab w:val="left" w:pos="567"/>
          <w:tab w:val="left" w:pos="5954"/>
          <w:tab w:val="left" w:pos="6237"/>
          <w:tab w:val="left" w:pos="6804"/>
          <w:tab w:val="left" w:pos="7088"/>
        </w:tabs>
        <w:jc w:val="both"/>
        <w:rPr>
          <w:ins w:id="165" w:author="RAULET Oriane" w:date="2021-07-08T16:01:00Z"/>
          <w:rFonts w:ascii="Arial" w:eastAsia="Arial" w:hAnsi="Arial" w:cs="Arial"/>
          <w:sz w:val="20"/>
          <w:szCs w:val="20"/>
        </w:rPr>
      </w:pPr>
    </w:p>
    <w:p w14:paraId="2AB57F8B" w14:textId="24B4EC57" w:rsidR="00AD4420" w:rsidRDefault="00AD4420" w:rsidP="00AD4420">
      <w:pPr>
        <w:pStyle w:val="Titre1"/>
        <w:numPr>
          <w:ilvl w:val="0"/>
          <w:numId w:val="2"/>
        </w:numPr>
        <w:pBdr>
          <w:bottom w:val="single" w:sz="4" w:space="1" w:color="000000"/>
        </w:pBdr>
        <w:ind w:left="0"/>
        <w:rPr>
          <w:ins w:id="166" w:author="RAULET Oriane" w:date="2021-07-08T16:01:00Z"/>
        </w:rPr>
      </w:pPr>
      <w:bookmarkStart w:id="167" w:name="_Toc76685618"/>
      <w:ins w:id="168" w:author="RAULET Oriane" w:date="2021-07-08T16:01:00Z">
        <w:r>
          <w:t>Candidature aux appels à projets du fonds friches</w:t>
        </w:r>
        <w:bookmarkEnd w:id="167"/>
      </w:ins>
    </w:p>
    <w:p w14:paraId="437E3920" w14:textId="4DDA59B8" w:rsidR="00AD4420" w:rsidRDefault="00AD4420">
      <w:pPr>
        <w:pBdr>
          <w:top w:val="nil"/>
          <w:left w:val="nil"/>
          <w:bottom w:val="nil"/>
          <w:right w:val="nil"/>
          <w:between w:val="nil"/>
        </w:pBdr>
        <w:tabs>
          <w:tab w:val="left" w:pos="284"/>
          <w:tab w:val="left" w:pos="567"/>
          <w:tab w:val="left" w:pos="5954"/>
          <w:tab w:val="left" w:pos="6237"/>
          <w:tab w:val="left" w:pos="6804"/>
          <w:tab w:val="left" w:pos="7088"/>
        </w:tabs>
        <w:jc w:val="both"/>
        <w:rPr>
          <w:ins w:id="169" w:author="RAULET Oriane" w:date="2021-07-08T16:01:00Z"/>
          <w:rFonts w:ascii="Arial" w:eastAsia="Arial" w:hAnsi="Arial" w:cs="Arial"/>
          <w:sz w:val="20"/>
          <w:szCs w:val="20"/>
        </w:rPr>
      </w:pPr>
    </w:p>
    <w:p w14:paraId="4CB0B625" w14:textId="024874FB" w:rsidR="00AD4420" w:rsidRDefault="00AD4420">
      <w:pPr>
        <w:pBdr>
          <w:top w:val="nil"/>
          <w:left w:val="nil"/>
          <w:bottom w:val="nil"/>
          <w:right w:val="nil"/>
          <w:between w:val="nil"/>
        </w:pBdr>
        <w:tabs>
          <w:tab w:val="left" w:pos="284"/>
          <w:tab w:val="left" w:pos="567"/>
          <w:tab w:val="left" w:pos="5954"/>
          <w:tab w:val="left" w:pos="6237"/>
          <w:tab w:val="left" w:pos="6804"/>
          <w:tab w:val="left" w:pos="7088"/>
        </w:tabs>
        <w:spacing w:after="0"/>
        <w:jc w:val="both"/>
        <w:rPr>
          <w:ins w:id="170" w:author="RAULET Oriane" w:date="2021-07-08T16:14:00Z"/>
          <w:rFonts w:ascii="Arial" w:eastAsia="Arial" w:hAnsi="Arial" w:cs="Arial"/>
          <w:sz w:val="22"/>
          <w:szCs w:val="22"/>
        </w:rPr>
        <w:pPrChange w:id="171" w:author="RAULET Oriane" w:date="2021-07-08T16:14:00Z">
          <w:pPr>
            <w:pBdr>
              <w:top w:val="nil"/>
              <w:left w:val="nil"/>
              <w:bottom w:val="nil"/>
              <w:right w:val="nil"/>
              <w:between w:val="nil"/>
            </w:pBdr>
            <w:tabs>
              <w:tab w:val="left" w:pos="284"/>
              <w:tab w:val="left" w:pos="567"/>
              <w:tab w:val="left" w:pos="5954"/>
              <w:tab w:val="left" w:pos="6237"/>
              <w:tab w:val="left" w:pos="6804"/>
              <w:tab w:val="left" w:pos="7088"/>
            </w:tabs>
            <w:jc w:val="both"/>
          </w:pPr>
        </w:pPrChange>
      </w:pPr>
      <w:ins w:id="172" w:author="RAULET Oriane" w:date="2021-07-08T16:14:00Z">
        <w:r w:rsidRPr="00DE36B4">
          <w:rPr>
            <w:rFonts w:ascii="Arial" w:eastAsia="Arial" w:hAnsi="Arial" w:cs="Arial"/>
            <w:sz w:val="22"/>
            <w:szCs w:val="22"/>
            <w:rPrChange w:id="173" w:author="RAULET Oriane" w:date="2021-07-08T16:14:00Z">
              <w:rPr>
                <w:rFonts w:ascii="Segoe UI" w:hAnsi="Segoe UI" w:cs="Segoe UI"/>
                <w:sz w:val="21"/>
                <w:szCs w:val="21"/>
              </w:rPr>
            </w:rPrChange>
          </w:rPr>
          <w:t xml:space="preserve">Pour </w:t>
        </w:r>
      </w:ins>
      <w:ins w:id="174" w:author="RAULET Oriane" w:date="2021-07-09T01:15:00Z">
        <w:r w:rsidR="00FE68FD">
          <w:rPr>
            <w:rFonts w:ascii="Arial" w:eastAsia="Arial" w:hAnsi="Arial" w:cs="Arial"/>
            <w:sz w:val="22"/>
            <w:szCs w:val="22"/>
          </w:rPr>
          <w:t>la</w:t>
        </w:r>
      </w:ins>
      <w:ins w:id="175" w:author="RAULET Oriane" w:date="2021-07-08T16:14:00Z">
        <w:r w:rsidRPr="00DE36B4">
          <w:rPr>
            <w:rFonts w:ascii="Arial" w:eastAsia="Arial" w:hAnsi="Arial" w:cs="Arial"/>
            <w:sz w:val="22"/>
            <w:szCs w:val="22"/>
            <w:rPrChange w:id="176" w:author="RAULET Oriane" w:date="2021-07-08T16:14:00Z">
              <w:rPr>
                <w:rFonts w:ascii="Segoe UI" w:hAnsi="Segoe UI" w:cs="Segoe UI"/>
                <w:sz w:val="21"/>
                <w:szCs w:val="21"/>
              </w:rPr>
            </w:rPrChange>
          </w:rPr>
          <w:t xml:space="preserve"> 2nde édition</w:t>
        </w:r>
      </w:ins>
      <w:ins w:id="177" w:author="RAULET Oriane" w:date="2021-07-09T01:15:00Z">
        <w:r w:rsidR="00FE68FD">
          <w:rPr>
            <w:rFonts w:ascii="Arial" w:eastAsia="Arial" w:hAnsi="Arial" w:cs="Arial"/>
            <w:sz w:val="22"/>
            <w:szCs w:val="22"/>
          </w:rPr>
          <w:t xml:space="preserve"> du fonds friches</w:t>
        </w:r>
      </w:ins>
      <w:ins w:id="178" w:author="RAULET Oriane" w:date="2021-07-08T16:14:00Z">
        <w:r w:rsidRPr="00DE36B4">
          <w:rPr>
            <w:rFonts w:ascii="Arial" w:eastAsia="Arial" w:hAnsi="Arial" w:cs="Arial"/>
            <w:sz w:val="22"/>
            <w:szCs w:val="22"/>
            <w:rPrChange w:id="179" w:author="RAULET Oriane" w:date="2021-07-08T16:14:00Z">
              <w:rPr>
                <w:rFonts w:ascii="Segoe UI" w:hAnsi="Segoe UI" w:cs="Segoe UI"/>
                <w:sz w:val="21"/>
                <w:szCs w:val="21"/>
              </w:rPr>
            </w:rPrChange>
          </w:rPr>
          <w:t xml:space="preserve">, cette plateforme </w:t>
        </w:r>
      </w:ins>
      <w:ins w:id="180" w:author="RAULET Oriane" w:date="2021-07-09T01:15:00Z">
        <w:r w:rsidR="00FE68FD">
          <w:rPr>
            <w:rFonts w:ascii="Arial" w:eastAsia="Arial" w:hAnsi="Arial" w:cs="Arial"/>
            <w:sz w:val="22"/>
            <w:szCs w:val="22"/>
          </w:rPr>
          <w:t xml:space="preserve">unique </w:t>
        </w:r>
      </w:ins>
      <w:ins w:id="181" w:author="RAULET Oriane" w:date="2021-07-08T16:14:00Z">
        <w:r w:rsidRPr="00DE36B4">
          <w:rPr>
            <w:rFonts w:ascii="Arial" w:eastAsia="Arial" w:hAnsi="Arial" w:cs="Arial"/>
            <w:sz w:val="22"/>
            <w:szCs w:val="22"/>
            <w:rPrChange w:id="182" w:author="RAULET Oriane" w:date="2021-07-08T16:14:00Z">
              <w:rPr>
                <w:rFonts w:ascii="Segoe UI" w:hAnsi="Segoe UI" w:cs="Segoe UI"/>
                <w:sz w:val="21"/>
                <w:szCs w:val="21"/>
              </w:rPr>
            </w:rPrChange>
          </w:rPr>
          <w:t>permet de déposer les dossiers aux 2 appels à projets "fonds friches"</w:t>
        </w:r>
        <w:r w:rsidR="00DE36B4">
          <w:rPr>
            <w:rFonts w:ascii="Arial" w:eastAsia="Arial" w:hAnsi="Arial" w:cs="Arial"/>
            <w:sz w:val="22"/>
            <w:szCs w:val="22"/>
          </w:rPr>
          <w:t xml:space="preserve"> : </w:t>
        </w:r>
      </w:ins>
    </w:p>
    <w:p w14:paraId="0FD1EA75" w14:textId="42F7459C" w:rsidR="00DE36B4" w:rsidRPr="00DE36B4" w:rsidRDefault="00DE36B4">
      <w:pPr>
        <w:pBdr>
          <w:top w:val="nil"/>
          <w:left w:val="nil"/>
          <w:bottom w:val="nil"/>
          <w:right w:val="nil"/>
          <w:between w:val="nil"/>
        </w:pBdr>
        <w:tabs>
          <w:tab w:val="left" w:pos="284"/>
          <w:tab w:val="left" w:pos="567"/>
          <w:tab w:val="left" w:pos="5954"/>
          <w:tab w:val="left" w:pos="6237"/>
          <w:tab w:val="left" w:pos="6804"/>
          <w:tab w:val="left" w:pos="7088"/>
        </w:tabs>
        <w:spacing w:after="0"/>
        <w:jc w:val="both"/>
        <w:rPr>
          <w:ins w:id="183" w:author="RAULET Oriane" w:date="2021-07-08T16:14:00Z"/>
          <w:rFonts w:ascii="Arial" w:eastAsia="Arial" w:hAnsi="Arial" w:cs="Arial"/>
          <w:sz w:val="22"/>
          <w:szCs w:val="22"/>
          <w:rPrChange w:id="184" w:author="RAULET Oriane" w:date="2021-07-08T16:14:00Z">
            <w:rPr>
              <w:ins w:id="185" w:author="RAULET Oriane" w:date="2021-07-08T16:14:00Z"/>
              <w:rFonts w:ascii="Muli" w:hAnsi="Muli" w:cs="Muli"/>
              <w:color w:val="333333"/>
            </w:rPr>
          </w:rPrChange>
        </w:rPr>
        <w:pPrChange w:id="186" w:author="RAULET Oriane" w:date="2021-07-08T16:14:00Z">
          <w:pPr>
            <w:autoSpaceDE w:val="0"/>
            <w:autoSpaceDN w:val="0"/>
            <w:adjustRightInd w:val="0"/>
            <w:spacing w:after="0" w:line="240" w:lineRule="auto"/>
          </w:pPr>
        </w:pPrChange>
      </w:pPr>
      <w:ins w:id="187" w:author="RAULET Oriane" w:date="2021-07-08T16:14:00Z">
        <w:r>
          <w:rPr>
            <w:rFonts w:ascii="Arial" w:eastAsia="Arial" w:hAnsi="Arial" w:cs="Arial"/>
            <w:sz w:val="22"/>
            <w:szCs w:val="22"/>
          </w:rPr>
          <w:tab/>
        </w:r>
        <w:r w:rsidRPr="00DE36B4">
          <w:rPr>
            <w:rFonts w:ascii="Arial" w:eastAsia="Arial" w:hAnsi="Arial" w:cs="Arial"/>
            <w:sz w:val="22"/>
            <w:szCs w:val="22"/>
          </w:rPr>
          <w:t xml:space="preserve">- AAP </w:t>
        </w:r>
        <w:r w:rsidRPr="00DE36B4">
          <w:rPr>
            <w:rFonts w:ascii="Arial" w:eastAsia="Arial" w:hAnsi="Arial" w:cs="Arial"/>
            <w:sz w:val="22"/>
            <w:szCs w:val="22"/>
            <w:rPrChange w:id="188" w:author="RAULET Oriane" w:date="2021-07-08T16:14:00Z">
              <w:rPr>
                <w:rFonts w:ascii="Muli" w:hAnsi="Muli" w:cs="Muli"/>
                <w:color w:val="333333"/>
              </w:rPr>
            </w:rPrChange>
          </w:rPr>
          <w:t xml:space="preserve">Ademe pour la </w:t>
        </w:r>
      </w:ins>
      <w:ins w:id="189" w:author="RAULET Oriane" w:date="2021-07-08T16:16:00Z">
        <w:r>
          <w:rPr>
            <w:rFonts w:ascii="Arial" w:eastAsia="Arial" w:hAnsi="Arial" w:cs="Arial"/>
            <w:sz w:val="22"/>
            <w:szCs w:val="22"/>
          </w:rPr>
          <w:t>reconversion</w:t>
        </w:r>
      </w:ins>
      <w:ins w:id="190" w:author="RAULET Oriane" w:date="2021-07-08T16:14:00Z">
        <w:r w:rsidRPr="00DE36B4">
          <w:rPr>
            <w:rFonts w:ascii="Arial" w:eastAsia="Arial" w:hAnsi="Arial" w:cs="Arial"/>
            <w:sz w:val="22"/>
            <w:szCs w:val="22"/>
            <w:rPrChange w:id="191" w:author="RAULET Oriane" w:date="2021-07-08T16:14:00Z">
              <w:rPr>
                <w:rFonts w:ascii="Muli" w:hAnsi="Muli" w:cs="Muli"/>
                <w:color w:val="333333"/>
              </w:rPr>
            </w:rPrChange>
          </w:rPr>
          <w:t xml:space="preserve"> de friches indust</w:t>
        </w:r>
        <w:r w:rsidRPr="00DE36B4">
          <w:rPr>
            <w:rFonts w:ascii="Arial" w:eastAsia="Arial" w:hAnsi="Arial" w:cs="Arial"/>
            <w:sz w:val="22"/>
            <w:szCs w:val="22"/>
          </w:rPr>
          <w:t>rielles issues de sites ICPE ou</w:t>
        </w:r>
      </w:ins>
      <w:ins w:id="192" w:author="RAULET Oriane" w:date="2021-07-08T16:15:00Z">
        <w:r>
          <w:rPr>
            <w:rFonts w:ascii="Arial" w:eastAsia="Arial" w:hAnsi="Arial" w:cs="Arial"/>
            <w:sz w:val="22"/>
            <w:szCs w:val="22"/>
          </w:rPr>
          <w:t xml:space="preserve"> </w:t>
        </w:r>
      </w:ins>
      <w:ins w:id="193" w:author="RAULET Oriane" w:date="2021-07-08T16:14:00Z">
        <w:r w:rsidRPr="00DE36B4">
          <w:rPr>
            <w:rFonts w:ascii="Arial" w:eastAsia="Arial" w:hAnsi="Arial" w:cs="Arial"/>
            <w:sz w:val="22"/>
            <w:szCs w:val="22"/>
            <w:rPrChange w:id="194" w:author="RAULET Oriane" w:date="2021-07-08T16:14:00Z">
              <w:rPr>
                <w:rFonts w:ascii="Muli" w:hAnsi="Muli" w:cs="Muli"/>
                <w:color w:val="333333"/>
              </w:rPr>
            </w:rPrChange>
          </w:rPr>
          <w:t>miniers</w:t>
        </w:r>
      </w:ins>
    </w:p>
    <w:p w14:paraId="315976A1" w14:textId="54D5B055" w:rsidR="00DE36B4" w:rsidRPr="00DE36B4" w:rsidRDefault="00DE36B4">
      <w:pPr>
        <w:pBdr>
          <w:top w:val="nil"/>
          <w:left w:val="nil"/>
          <w:bottom w:val="nil"/>
          <w:right w:val="nil"/>
          <w:between w:val="nil"/>
        </w:pBdr>
        <w:tabs>
          <w:tab w:val="left" w:pos="284"/>
          <w:tab w:val="left" w:pos="567"/>
          <w:tab w:val="left" w:pos="5954"/>
          <w:tab w:val="left" w:pos="6237"/>
          <w:tab w:val="left" w:pos="6804"/>
          <w:tab w:val="left" w:pos="7088"/>
        </w:tabs>
        <w:spacing w:after="0"/>
        <w:rPr>
          <w:ins w:id="195" w:author="RAULET Oriane" w:date="2021-07-08T15:58:00Z"/>
          <w:rFonts w:ascii="Arial" w:eastAsia="Arial" w:hAnsi="Arial" w:cs="Arial"/>
          <w:sz w:val="22"/>
          <w:szCs w:val="22"/>
          <w:rPrChange w:id="196" w:author="RAULET Oriane" w:date="2021-07-08T16:14:00Z">
            <w:rPr>
              <w:ins w:id="197" w:author="RAULET Oriane" w:date="2021-07-08T15:58:00Z"/>
              <w:rFonts w:ascii="Arial" w:eastAsia="Arial" w:hAnsi="Arial" w:cs="Arial"/>
              <w:sz w:val="20"/>
              <w:szCs w:val="20"/>
            </w:rPr>
          </w:rPrChange>
        </w:rPr>
        <w:pPrChange w:id="198" w:author="RAULET Oriane" w:date="2021-07-08T16:14:00Z">
          <w:pPr>
            <w:pBdr>
              <w:top w:val="nil"/>
              <w:left w:val="nil"/>
              <w:bottom w:val="nil"/>
              <w:right w:val="nil"/>
              <w:between w:val="nil"/>
            </w:pBdr>
            <w:tabs>
              <w:tab w:val="left" w:pos="284"/>
              <w:tab w:val="left" w:pos="567"/>
              <w:tab w:val="left" w:pos="5954"/>
              <w:tab w:val="left" w:pos="6237"/>
              <w:tab w:val="left" w:pos="6804"/>
              <w:tab w:val="left" w:pos="7088"/>
            </w:tabs>
            <w:jc w:val="both"/>
          </w:pPr>
        </w:pPrChange>
      </w:pPr>
      <w:ins w:id="199" w:author="RAULET Oriane" w:date="2021-07-08T16:14:00Z">
        <w:r>
          <w:rPr>
            <w:rFonts w:ascii="Arial" w:eastAsia="Arial" w:hAnsi="Arial" w:cs="Arial"/>
            <w:sz w:val="22"/>
            <w:szCs w:val="22"/>
          </w:rPr>
          <w:tab/>
        </w:r>
        <w:r w:rsidRPr="00DE36B4">
          <w:rPr>
            <w:rFonts w:ascii="Arial" w:eastAsia="Arial" w:hAnsi="Arial" w:cs="Arial"/>
            <w:sz w:val="22"/>
            <w:szCs w:val="22"/>
          </w:rPr>
          <w:t>- AAP recyclage f</w:t>
        </w:r>
        <w:r w:rsidRPr="00DE36B4">
          <w:rPr>
            <w:rFonts w:ascii="Arial" w:eastAsia="Arial" w:hAnsi="Arial" w:cs="Arial"/>
            <w:sz w:val="22"/>
            <w:szCs w:val="22"/>
            <w:rPrChange w:id="200" w:author="RAULET Oriane" w:date="2021-07-08T16:14:00Z">
              <w:rPr>
                <w:rFonts w:ascii="Muli" w:hAnsi="Muli" w:cs="Muli"/>
                <w:color w:val="333333"/>
              </w:rPr>
            </w:rPrChange>
          </w:rPr>
          <w:t xml:space="preserve">oncier </w:t>
        </w:r>
      </w:ins>
    </w:p>
    <w:p w14:paraId="135E149B" w14:textId="77777777" w:rsidR="00AD4420" w:rsidRPr="000B2B8B" w:rsidRDefault="00AD4420">
      <w:pPr>
        <w:pBdr>
          <w:top w:val="nil"/>
          <w:left w:val="nil"/>
          <w:bottom w:val="nil"/>
          <w:right w:val="nil"/>
          <w:between w:val="nil"/>
        </w:pBdr>
        <w:tabs>
          <w:tab w:val="left" w:pos="284"/>
          <w:tab w:val="left" w:pos="567"/>
          <w:tab w:val="left" w:pos="5954"/>
          <w:tab w:val="left" w:pos="6237"/>
          <w:tab w:val="left" w:pos="6804"/>
          <w:tab w:val="left" w:pos="7088"/>
        </w:tabs>
        <w:jc w:val="both"/>
        <w:rPr>
          <w:rFonts w:ascii="Arial" w:eastAsia="Arial" w:hAnsi="Arial" w:cs="Arial"/>
          <w:sz w:val="20"/>
          <w:szCs w:val="20"/>
        </w:rPr>
      </w:pPr>
    </w:p>
    <w:p w14:paraId="44989E0B" w14:textId="77777777" w:rsidR="00DE36B4" w:rsidRPr="00DE36B4" w:rsidRDefault="00DE36B4">
      <w:pPr>
        <w:spacing w:after="0" w:line="240" w:lineRule="auto"/>
        <w:jc w:val="both"/>
        <w:rPr>
          <w:ins w:id="201" w:author="RAULET Oriane" w:date="2021-07-08T16:18:00Z"/>
        </w:rPr>
        <w:pPrChange w:id="202" w:author="RAULET Oriane" w:date="2021-07-08T16:18:00Z">
          <w:pPr>
            <w:spacing w:after="0" w:line="240" w:lineRule="auto"/>
          </w:pPr>
        </w:pPrChange>
      </w:pPr>
      <w:ins w:id="203" w:author="RAULET Oriane" w:date="2021-07-08T16:18:00Z">
        <w:r w:rsidRPr="00DE36B4">
          <w:rPr>
            <w:rFonts w:ascii="Arial" w:eastAsia="Arial" w:hAnsi="Arial" w:cs="Arial"/>
            <w:b/>
            <w:sz w:val="22"/>
            <w:szCs w:val="22"/>
            <w:rPrChange w:id="204" w:author="RAULET Oriane" w:date="2021-07-08T16:18:00Z">
              <w:rPr/>
            </w:rPrChange>
          </w:rPr>
          <w:t>Le projet est-il candidat à l’AAP de l’Ademe relatif à la reconversion de friches industrielles polluées issues de sites ICPE ou miniers ? </w:t>
        </w:r>
        <w:r w:rsidRPr="00DE36B4">
          <w:rPr>
            <w:color w:val="A10005"/>
            <w:bdr w:val="none" w:sz="0" w:space="0" w:color="auto" w:frame="1"/>
          </w:rPr>
          <w:t>*</w:t>
        </w:r>
      </w:ins>
    </w:p>
    <w:p w14:paraId="2DF3D43A" w14:textId="1D8AA6DD" w:rsidR="00DE36B4" w:rsidRPr="00DE36B4" w:rsidRDefault="00DE36B4" w:rsidP="00DE36B4">
      <w:pPr>
        <w:spacing w:line="240" w:lineRule="auto"/>
        <w:textAlignment w:val="baseline"/>
        <w:rPr>
          <w:ins w:id="205" w:author="RAULET Oriane" w:date="2021-07-08T16:18:00Z"/>
          <w:rFonts w:ascii="Arial" w:eastAsia="Arial" w:hAnsi="Arial" w:cs="Arial"/>
          <w:sz w:val="20"/>
          <w:szCs w:val="20"/>
          <w:rPrChange w:id="206" w:author="RAULET Oriane" w:date="2021-07-08T16:22:00Z">
            <w:rPr>
              <w:ins w:id="207" w:author="RAULET Oriane" w:date="2021-07-08T16:18:00Z"/>
              <w:rFonts w:ascii="Muli" w:hAnsi="Muli"/>
              <w:color w:val="666666"/>
            </w:rPr>
          </w:rPrChange>
        </w:rPr>
      </w:pPr>
      <w:commentRangeStart w:id="208"/>
      <w:ins w:id="209" w:author="RAULET Oriane" w:date="2021-07-08T16:18:00Z">
        <w:r w:rsidRPr="00DE36B4">
          <w:rPr>
            <w:rFonts w:ascii="Arial" w:eastAsia="Arial" w:hAnsi="Arial" w:cs="Arial"/>
            <w:sz w:val="20"/>
            <w:szCs w:val="20"/>
            <w:highlight w:val="yellow"/>
            <w:rPrChange w:id="210" w:author="RAULET Oriane" w:date="2021-07-08T16:23:00Z">
              <w:rPr>
                <w:rFonts w:ascii="Muli" w:hAnsi="Muli"/>
                <w:color w:val="666666"/>
              </w:rPr>
            </w:rPrChange>
          </w:rPr>
          <w:t>P</w:t>
        </w:r>
      </w:ins>
      <w:ins w:id="211" w:author="RAULET Oriane" w:date="2021-07-08T16:22:00Z">
        <w:r w:rsidRPr="00DE36B4">
          <w:rPr>
            <w:rFonts w:ascii="Arial" w:eastAsia="Arial" w:hAnsi="Arial" w:cs="Arial"/>
            <w:sz w:val="20"/>
            <w:szCs w:val="20"/>
            <w:highlight w:val="yellow"/>
            <w:rPrChange w:id="212" w:author="RAULET Oriane" w:date="2021-07-08T16:23:00Z">
              <w:rPr>
                <w:rFonts w:ascii="Arial" w:eastAsia="Arial" w:hAnsi="Arial" w:cs="Arial"/>
                <w:sz w:val="20"/>
                <w:szCs w:val="20"/>
              </w:rPr>
            </w:rPrChange>
          </w:rPr>
          <w:t>our mémoire p</w:t>
        </w:r>
      </w:ins>
      <w:ins w:id="213" w:author="RAULET Oriane" w:date="2021-07-08T16:18:00Z">
        <w:r w:rsidRPr="00DE36B4">
          <w:rPr>
            <w:rFonts w:ascii="Arial" w:eastAsia="Arial" w:hAnsi="Arial" w:cs="Arial"/>
            <w:sz w:val="20"/>
            <w:szCs w:val="20"/>
            <w:highlight w:val="yellow"/>
            <w:rPrChange w:id="214" w:author="RAULET Oriane" w:date="2021-07-08T16:23:00Z">
              <w:rPr>
                <w:rFonts w:ascii="Muli" w:hAnsi="Muli"/>
                <w:color w:val="666666"/>
              </w:rPr>
            </w:rPrChange>
          </w:rPr>
          <w:t>our candidater le projet doit concerner :</w:t>
        </w:r>
        <w:r w:rsidRPr="00DE36B4">
          <w:rPr>
            <w:rFonts w:ascii="Arial" w:eastAsia="Arial" w:hAnsi="Arial" w:cs="Arial"/>
            <w:sz w:val="20"/>
            <w:szCs w:val="20"/>
            <w:highlight w:val="yellow"/>
            <w:rPrChange w:id="215" w:author="RAULET Oriane" w:date="2021-07-08T16:23:00Z">
              <w:rPr>
                <w:rFonts w:ascii="Muli" w:hAnsi="Muli"/>
                <w:color w:val="666666"/>
              </w:rPr>
            </w:rPrChange>
          </w:rPr>
          <w:br/>
          <w:t>- Une d’une friche polluée issue d’un ancien site ICPE ou minier.</w:t>
        </w:r>
        <w:r w:rsidRPr="00DE36B4">
          <w:rPr>
            <w:rFonts w:ascii="Arial" w:eastAsia="Arial" w:hAnsi="Arial" w:cs="Arial"/>
            <w:sz w:val="20"/>
            <w:szCs w:val="20"/>
            <w:highlight w:val="yellow"/>
            <w:rPrChange w:id="216" w:author="RAULET Oriane" w:date="2021-07-08T16:23:00Z">
              <w:rPr>
                <w:rFonts w:ascii="Muli" w:hAnsi="Muli"/>
                <w:color w:val="666666"/>
              </w:rPr>
            </w:rPrChange>
          </w:rPr>
          <w:br/>
          <w:t>- Site de la friche doit relever respectivement du 1er alinéa de l’article L. 556-1 du Code de l’environnement ou auquel il a été donné acte de l'arrêt des travaux conformément à l’article L. 163-9 du Code minier.</w:t>
        </w:r>
      </w:ins>
      <w:commentRangeEnd w:id="208"/>
      <w:ins w:id="217" w:author="RAULET Oriane" w:date="2021-07-08T16:22:00Z">
        <w:r w:rsidRPr="00DE36B4">
          <w:rPr>
            <w:rStyle w:val="Marquedecommentaire"/>
            <w:highlight w:val="yellow"/>
            <w:rPrChange w:id="218" w:author="RAULET Oriane" w:date="2021-07-08T16:23:00Z">
              <w:rPr>
                <w:rStyle w:val="Marquedecommentaire"/>
              </w:rPr>
            </w:rPrChange>
          </w:rPr>
          <w:commentReference w:id="208"/>
        </w:r>
      </w:ins>
    </w:p>
    <w:p w14:paraId="22F604EB" w14:textId="77777777" w:rsidR="00DE36B4" w:rsidRDefault="00DE36B4" w:rsidP="00DE36B4">
      <w:pPr>
        <w:tabs>
          <w:tab w:val="left" w:pos="709"/>
          <w:tab w:val="left" w:pos="2127"/>
          <w:tab w:val="left" w:pos="2694"/>
          <w:tab w:val="left" w:pos="3969"/>
          <w:tab w:val="left" w:pos="4536"/>
          <w:tab w:val="left" w:pos="5812"/>
          <w:tab w:val="left" w:pos="6379"/>
          <w:tab w:val="left" w:pos="7655"/>
          <w:tab w:val="left" w:pos="8080"/>
        </w:tabs>
        <w:ind w:left="720"/>
        <w:rPr>
          <w:ins w:id="219" w:author="RAULET Oriane" w:date="2021-07-08T16:23:00Z"/>
          <w:rFonts w:ascii="Arial" w:eastAsia="Arial" w:hAnsi="Arial" w:cs="Arial"/>
          <w:sz w:val="20"/>
          <w:szCs w:val="20"/>
        </w:rPr>
      </w:pPr>
      <w:ins w:id="220" w:author="RAULET Oriane" w:date="2021-07-08T16:23:00Z">
        <w:r w:rsidRPr="005A45BF">
          <w:rPr>
            <w:rFonts w:ascii="Arial" w:eastAsia="Arial" w:hAnsi="Arial" w:cs="Arial"/>
            <w:sz w:val="20"/>
            <w:szCs w:val="20"/>
          </w:rPr>
          <w:tab/>
        </w:r>
        <w:r w:rsidRPr="005A45BF">
          <w:rPr>
            <w:rFonts w:ascii="Segoe UI Symbol" w:eastAsia="Arial" w:hAnsi="Segoe UI Symbol" w:cs="Segoe UI Symbol"/>
            <w:sz w:val="20"/>
            <w:szCs w:val="20"/>
          </w:rPr>
          <w:t>☐</w:t>
        </w:r>
        <w:r>
          <w:rPr>
            <w:rFonts w:ascii="Arial" w:eastAsia="Arial" w:hAnsi="Arial" w:cs="Arial"/>
            <w:sz w:val="20"/>
            <w:szCs w:val="20"/>
          </w:rPr>
          <w:t xml:space="preserve">  Oui</w:t>
        </w:r>
        <w:r w:rsidRPr="005A45BF">
          <w:rPr>
            <w:rFonts w:ascii="Arial" w:eastAsia="Arial" w:hAnsi="Arial" w:cs="Arial"/>
            <w:sz w:val="20"/>
            <w:szCs w:val="20"/>
          </w:rPr>
          <w:tab/>
        </w:r>
        <w:r w:rsidRPr="005A45BF">
          <w:rPr>
            <w:rFonts w:ascii="Segoe UI Symbol" w:eastAsia="Arial" w:hAnsi="Segoe UI Symbol" w:cs="Segoe UI Symbol"/>
            <w:sz w:val="20"/>
            <w:szCs w:val="20"/>
          </w:rPr>
          <w:t>☐</w:t>
        </w:r>
        <w:r w:rsidRPr="005A45BF">
          <w:rPr>
            <w:rFonts w:ascii="Arial" w:eastAsia="Arial" w:hAnsi="Arial" w:cs="Arial"/>
            <w:sz w:val="20"/>
            <w:szCs w:val="20"/>
          </w:rPr>
          <w:t xml:space="preserve">  Non</w:t>
        </w:r>
      </w:ins>
    </w:p>
    <w:p w14:paraId="046CF40B" w14:textId="77777777" w:rsidR="00DE36B4" w:rsidRDefault="00DE36B4" w:rsidP="0024612B">
      <w:pPr>
        <w:pStyle w:val="LO-normal"/>
        <w:spacing w:after="0"/>
        <w:jc w:val="both"/>
        <w:rPr>
          <w:ins w:id="221" w:author="RAULET Oriane" w:date="2021-07-08T16:18:00Z"/>
          <w:rFonts w:ascii="Arial" w:eastAsia="Arial" w:hAnsi="Arial" w:cs="Arial"/>
          <w:b/>
          <w:sz w:val="22"/>
          <w:szCs w:val="22"/>
        </w:rPr>
      </w:pPr>
    </w:p>
    <w:p w14:paraId="54417140" w14:textId="4833D516" w:rsidR="00DE36B4" w:rsidRDefault="00DE36B4" w:rsidP="0024612B">
      <w:pPr>
        <w:pStyle w:val="LO-normal"/>
        <w:spacing w:after="0"/>
        <w:jc w:val="both"/>
        <w:rPr>
          <w:ins w:id="222" w:author="RAULET Oriane" w:date="2021-07-08T16:23:00Z"/>
          <w:color w:val="A10005"/>
          <w:bdr w:val="none" w:sz="0" w:space="0" w:color="auto" w:frame="1"/>
        </w:rPr>
      </w:pPr>
      <w:ins w:id="223" w:author="RAULET Oriane" w:date="2021-07-08T16:23:00Z">
        <w:r w:rsidRPr="007642BB">
          <w:rPr>
            <w:rFonts w:ascii="Arial" w:eastAsia="Arial" w:hAnsi="Arial" w:cs="Arial"/>
            <w:b/>
            <w:sz w:val="22"/>
            <w:szCs w:val="22"/>
          </w:rPr>
          <w:t>Le projet est-il candidat à l’AAP</w:t>
        </w:r>
        <w:r>
          <w:rPr>
            <w:rFonts w:ascii="Arial" w:eastAsia="Arial" w:hAnsi="Arial" w:cs="Arial"/>
            <w:b/>
            <w:sz w:val="22"/>
            <w:szCs w:val="22"/>
          </w:rPr>
          <w:t xml:space="preserve"> recyclage foncier ? </w:t>
        </w:r>
        <w:r w:rsidRPr="00DE36B4">
          <w:rPr>
            <w:color w:val="A10005"/>
            <w:bdr w:val="none" w:sz="0" w:space="0" w:color="auto" w:frame="1"/>
          </w:rPr>
          <w:t>*</w:t>
        </w:r>
      </w:ins>
    </w:p>
    <w:p w14:paraId="685F245B" w14:textId="77777777" w:rsidR="00DE36B4" w:rsidRDefault="00DE36B4">
      <w:pPr>
        <w:tabs>
          <w:tab w:val="left" w:pos="709"/>
          <w:tab w:val="left" w:pos="2127"/>
          <w:tab w:val="left" w:pos="2694"/>
          <w:tab w:val="left" w:pos="3969"/>
          <w:tab w:val="left" w:pos="4536"/>
          <w:tab w:val="left" w:pos="5812"/>
          <w:tab w:val="left" w:pos="6379"/>
          <w:tab w:val="left" w:pos="7655"/>
          <w:tab w:val="left" w:pos="8080"/>
        </w:tabs>
        <w:spacing w:before="240"/>
        <w:ind w:left="720"/>
        <w:rPr>
          <w:ins w:id="224" w:author="RAULET Oriane" w:date="2021-07-08T16:23:00Z"/>
          <w:rFonts w:ascii="Arial" w:eastAsia="Arial" w:hAnsi="Arial" w:cs="Arial"/>
          <w:sz w:val="20"/>
          <w:szCs w:val="20"/>
        </w:rPr>
        <w:pPrChange w:id="225" w:author="RAULET Oriane" w:date="2021-07-08T16:24:00Z">
          <w:pPr>
            <w:tabs>
              <w:tab w:val="left" w:pos="709"/>
              <w:tab w:val="left" w:pos="2127"/>
              <w:tab w:val="left" w:pos="2694"/>
              <w:tab w:val="left" w:pos="3969"/>
              <w:tab w:val="left" w:pos="4536"/>
              <w:tab w:val="left" w:pos="5812"/>
              <w:tab w:val="left" w:pos="6379"/>
              <w:tab w:val="left" w:pos="7655"/>
              <w:tab w:val="left" w:pos="8080"/>
            </w:tabs>
            <w:ind w:left="720"/>
          </w:pPr>
        </w:pPrChange>
      </w:pPr>
      <w:ins w:id="226" w:author="RAULET Oriane" w:date="2021-07-08T16:23:00Z">
        <w:r w:rsidRPr="005A45BF">
          <w:rPr>
            <w:rFonts w:ascii="Arial" w:eastAsia="Arial" w:hAnsi="Arial" w:cs="Arial"/>
            <w:sz w:val="20"/>
            <w:szCs w:val="20"/>
          </w:rPr>
          <w:tab/>
        </w:r>
        <w:r w:rsidRPr="005A45BF">
          <w:rPr>
            <w:rFonts w:ascii="Segoe UI Symbol" w:eastAsia="Arial" w:hAnsi="Segoe UI Symbol" w:cs="Segoe UI Symbol"/>
            <w:sz w:val="20"/>
            <w:szCs w:val="20"/>
          </w:rPr>
          <w:t>☐</w:t>
        </w:r>
        <w:r>
          <w:rPr>
            <w:rFonts w:ascii="Arial" w:eastAsia="Arial" w:hAnsi="Arial" w:cs="Arial"/>
            <w:sz w:val="20"/>
            <w:szCs w:val="20"/>
          </w:rPr>
          <w:t xml:space="preserve">  Oui</w:t>
        </w:r>
        <w:r w:rsidRPr="005A45BF">
          <w:rPr>
            <w:rFonts w:ascii="Arial" w:eastAsia="Arial" w:hAnsi="Arial" w:cs="Arial"/>
            <w:sz w:val="20"/>
            <w:szCs w:val="20"/>
          </w:rPr>
          <w:tab/>
        </w:r>
        <w:r w:rsidRPr="005A45BF">
          <w:rPr>
            <w:rFonts w:ascii="Segoe UI Symbol" w:eastAsia="Arial" w:hAnsi="Segoe UI Symbol" w:cs="Segoe UI Symbol"/>
            <w:sz w:val="20"/>
            <w:szCs w:val="20"/>
          </w:rPr>
          <w:t>☐</w:t>
        </w:r>
        <w:r w:rsidRPr="005A45BF">
          <w:rPr>
            <w:rFonts w:ascii="Arial" w:eastAsia="Arial" w:hAnsi="Arial" w:cs="Arial"/>
            <w:sz w:val="20"/>
            <w:szCs w:val="20"/>
          </w:rPr>
          <w:t xml:space="preserve">  Non</w:t>
        </w:r>
      </w:ins>
    </w:p>
    <w:p w14:paraId="74195653" w14:textId="5B3FB388" w:rsidR="00DE36B4" w:rsidRDefault="00DE36B4" w:rsidP="0024612B">
      <w:pPr>
        <w:pStyle w:val="LO-normal"/>
        <w:spacing w:after="0"/>
        <w:jc w:val="both"/>
        <w:rPr>
          <w:ins w:id="227" w:author="RAULET Oriane" w:date="2021-07-08T16:24:00Z"/>
          <w:rFonts w:ascii="Arial" w:eastAsia="Arial" w:hAnsi="Arial" w:cs="Arial"/>
          <w:b/>
          <w:sz w:val="22"/>
          <w:szCs w:val="22"/>
        </w:rPr>
      </w:pPr>
    </w:p>
    <w:p w14:paraId="3C27CF0A" w14:textId="77777777" w:rsidR="00DE36B4" w:rsidRDefault="00DE36B4" w:rsidP="0024612B">
      <w:pPr>
        <w:pStyle w:val="LO-normal"/>
        <w:spacing w:after="0"/>
        <w:jc w:val="both"/>
        <w:rPr>
          <w:ins w:id="228" w:author="RAULET Oriane" w:date="2021-07-08T16:24:00Z"/>
          <w:rFonts w:ascii="Arial" w:eastAsia="Arial" w:hAnsi="Arial" w:cs="Arial"/>
          <w:b/>
          <w:i/>
          <w:sz w:val="22"/>
          <w:szCs w:val="22"/>
          <w:u w:val="single"/>
        </w:rPr>
      </w:pPr>
    </w:p>
    <w:p w14:paraId="35D73CC7" w14:textId="2ADEB08D" w:rsidR="00DE36B4" w:rsidRPr="00DE36B4" w:rsidRDefault="00DE36B4" w:rsidP="0024612B">
      <w:pPr>
        <w:pStyle w:val="LO-normal"/>
        <w:spacing w:after="0"/>
        <w:jc w:val="both"/>
        <w:rPr>
          <w:ins w:id="229" w:author="RAULET Oriane" w:date="2021-07-08T16:18:00Z"/>
          <w:rFonts w:ascii="Arial" w:eastAsia="Arial" w:hAnsi="Arial" w:cs="Arial"/>
          <w:b/>
          <w:i/>
          <w:sz w:val="22"/>
          <w:szCs w:val="22"/>
          <w:u w:val="single"/>
          <w:rPrChange w:id="230" w:author="RAULET Oriane" w:date="2021-07-08T16:24:00Z">
            <w:rPr>
              <w:ins w:id="231" w:author="RAULET Oriane" w:date="2021-07-08T16:18:00Z"/>
              <w:rFonts w:ascii="Arial" w:eastAsia="Arial" w:hAnsi="Arial" w:cs="Arial"/>
              <w:b/>
              <w:sz w:val="22"/>
              <w:szCs w:val="22"/>
            </w:rPr>
          </w:rPrChange>
        </w:rPr>
      </w:pPr>
      <w:ins w:id="232" w:author="RAULET Oriane" w:date="2021-07-08T16:24:00Z">
        <w:r w:rsidRPr="00DE36B4">
          <w:rPr>
            <w:rFonts w:ascii="Arial" w:eastAsia="Arial" w:hAnsi="Arial" w:cs="Arial"/>
            <w:b/>
            <w:i/>
            <w:sz w:val="22"/>
            <w:szCs w:val="22"/>
            <w:u w:val="single"/>
            <w:rPrChange w:id="233" w:author="RAULET Oriane" w:date="2021-07-08T16:24:00Z">
              <w:rPr>
                <w:rFonts w:ascii="Arial" w:eastAsia="Arial" w:hAnsi="Arial" w:cs="Arial"/>
                <w:b/>
                <w:sz w:val="22"/>
                <w:szCs w:val="22"/>
              </w:rPr>
            </w:rPrChange>
          </w:rPr>
          <w:t>Précédentes candidatures :</w:t>
        </w:r>
      </w:ins>
    </w:p>
    <w:p w14:paraId="323C0AF4" w14:textId="77777777" w:rsidR="00DE36B4" w:rsidRDefault="00DE36B4" w:rsidP="0024612B">
      <w:pPr>
        <w:pStyle w:val="LO-normal"/>
        <w:spacing w:after="0"/>
        <w:jc w:val="both"/>
        <w:rPr>
          <w:ins w:id="234" w:author="RAULET Oriane" w:date="2021-07-08T16:18:00Z"/>
          <w:rFonts w:ascii="Arial" w:eastAsia="Arial" w:hAnsi="Arial" w:cs="Arial"/>
          <w:b/>
          <w:sz w:val="22"/>
          <w:szCs w:val="22"/>
        </w:rPr>
      </w:pPr>
    </w:p>
    <w:p w14:paraId="3E9BFA5E" w14:textId="19E646EF" w:rsidR="0024612B" w:rsidRPr="000B2B8B" w:rsidRDefault="0024612B" w:rsidP="0024612B">
      <w:pPr>
        <w:pStyle w:val="LO-normal"/>
        <w:spacing w:after="0"/>
        <w:jc w:val="both"/>
        <w:rPr>
          <w:rFonts w:ascii="Arial" w:eastAsia="Arial" w:hAnsi="Arial" w:cs="Arial"/>
          <w:b/>
          <w:sz w:val="22"/>
          <w:szCs w:val="22"/>
        </w:rPr>
      </w:pPr>
      <w:r w:rsidRPr="000B2B8B">
        <w:rPr>
          <w:rFonts w:ascii="Arial" w:eastAsia="Arial" w:hAnsi="Arial" w:cs="Arial"/>
          <w:b/>
          <w:sz w:val="22"/>
          <w:szCs w:val="22"/>
        </w:rPr>
        <w:t>Ce projet a-t-il déjà fait l’objet d’un dépôt de dossier dans le cadre de la première édition du fonds friches ?</w:t>
      </w:r>
      <w:ins w:id="235" w:author="RAULET Oriane" w:date="2021-07-06T19:40:00Z">
        <w:r w:rsidR="00A544EC" w:rsidRPr="005A45BF">
          <w:rPr>
            <w:rFonts w:ascii="Arial" w:eastAsia="Arial" w:hAnsi="Arial" w:cs="Arial"/>
            <w:b/>
            <w:color w:val="FF0000"/>
            <w:sz w:val="22"/>
            <w:szCs w:val="22"/>
          </w:rPr>
          <w:t xml:space="preserve"> </w:t>
        </w:r>
        <w:r w:rsidR="00A544EC" w:rsidRPr="00A544EC">
          <w:rPr>
            <w:rFonts w:ascii="Arial" w:eastAsia="Arial" w:hAnsi="Arial" w:cs="Arial"/>
            <w:b/>
            <w:color w:val="FF0000"/>
            <w:sz w:val="22"/>
            <w:szCs w:val="22"/>
          </w:rPr>
          <w:t>*</w:t>
        </w:r>
      </w:ins>
    </w:p>
    <w:p w14:paraId="4D9AB9F1" w14:textId="0D30EEED" w:rsidR="0024612B" w:rsidRPr="000B2B8B" w:rsidRDefault="0024612B" w:rsidP="000B2B8B">
      <w:pPr>
        <w:ind w:firstLine="720"/>
        <w:jc w:val="both"/>
        <w:rPr>
          <w:ins w:id="236" w:author="RAULET Oriane" w:date="2021-07-06T19:17:00Z"/>
          <w:rFonts w:ascii="Arial" w:eastAsia="Arial" w:hAnsi="Arial" w:cs="Arial"/>
          <w:sz w:val="20"/>
          <w:szCs w:val="20"/>
        </w:rPr>
      </w:pPr>
      <w:ins w:id="237" w:author="RAULET Oriane" w:date="2021-07-06T19:16:00Z">
        <w:r w:rsidRPr="000B2B8B">
          <w:rPr>
            <w:rFonts w:ascii="Segoe UI Symbol" w:eastAsia="MS Gothic" w:hAnsi="Segoe UI Symbol" w:cs="Segoe UI Symbol"/>
            <w:sz w:val="20"/>
            <w:szCs w:val="20"/>
          </w:rPr>
          <w:t>☐</w:t>
        </w:r>
        <w:r w:rsidRPr="000B2B8B">
          <w:rPr>
            <w:rFonts w:ascii="Arial" w:eastAsia="MS Gothic" w:hAnsi="Arial" w:cs="Arial"/>
            <w:sz w:val="20"/>
            <w:szCs w:val="20"/>
          </w:rPr>
          <w:t xml:space="preserve"> </w:t>
        </w:r>
        <w:r w:rsidRPr="000B2B8B">
          <w:rPr>
            <w:rFonts w:ascii="Arial" w:eastAsia="Arial" w:hAnsi="Arial" w:cs="Arial"/>
            <w:sz w:val="20"/>
            <w:szCs w:val="20"/>
          </w:rPr>
          <w:t>Oui – AAP Ademe</w:t>
        </w:r>
      </w:ins>
    </w:p>
    <w:p w14:paraId="74D4DC27" w14:textId="46D01B73" w:rsidR="0024612B" w:rsidRPr="000B2B8B" w:rsidRDefault="0024612B" w:rsidP="000B2B8B">
      <w:pPr>
        <w:ind w:firstLine="720"/>
        <w:jc w:val="both"/>
        <w:rPr>
          <w:ins w:id="238" w:author="RAULET Oriane" w:date="2021-07-06T19:17:00Z"/>
          <w:rFonts w:ascii="Arial" w:eastAsia="Arial" w:hAnsi="Arial" w:cs="Arial"/>
          <w:sz w:val="20"/>
          <w:szCs w:val="20"/>
        </w:rPr>
      </w:pPr>
      <w:ins w:id="239" w:author="RAULET Oriane" w:date="2021-07-06T19:17:00Z">
        <w:r w:rsidRPr="000B2B8B">
          <w:rPr>
            <w:rFonts w:ascii="Segoe UI Symbol" w:eastAsia="MS Gothic" w:hAnsi="Segoe UI Symbol" w:cs="Segoe UI Symbol"/>
            <w:sz w:val="20"/>
            <w:szCs w:val="20"/>
          </w:rPr>
          <w:t>☐</w:t>
        </w:r>
        <w:r w:rsidRPr="000B2B8B">
          <w:rPr>
            <w:rFonts w:ascii="Arial" w:eastAsia="MS Gothic" w:hAnsi="Arial" w:cs="Arial"/>
            <w:sz w:val="20"/>
            <w:szCs w:val="20"/>
          </w:rPr>
          <w:t xml:space="preserve"> </w:t>
        </w:r>
        <w:r w:rsidRPr="000B2B8B">
          <w:rPr>
            <w:rFonts w:ascii="Arial" w:eastAsia="Arial" w:hAnsi="Arial" w:cs="Arial"/>
            <w:sz w:val="20"/>
            <w:szCs w:val="20"/>
          </w:rPr>
          <w:t>Oui – AAP recyclage foncier. Préciser le numéro de dossier sur Démarches simplifiées :</w:t>
        </w:r>
      </w:ins>
    </w:p>
    <w:p w14:paraId="2EC7E9D3" w14:textId="3A82495A" w:rsidR="0024612B" w:rsidRPr="000B2B8B" w:rsidRDefault="0024612B" w:rsidP="000B2B8B">
      <w:pPr>
        <w:ind w:firstLine="720"/>
        <w:jc w:val="both"/>
        <w:rPr>
          <w:ins w:id="240" w:author="RAULET Oriane" w:date="2021-07-06T19:17:00Z"/>
          <w:rFonts w:ascii="Arial" w:eastAsia="Arial" w:hAnsi="Arial" w:cs="Arial"/>
          <w:sz w:val="20"/>
          <w:szCs w:val="20"/>
        </w:rPr>
      </w:pPr>
      <w:ins w:id="241" w:author="RAULET Oriane" w:date="2021-07-06T19:17:00Z">
        <w:r w:rsidRPr="000B2B8B">
          <w:rPr>
            <w:rFonts w:ascii="Segoe UI Symbol" w:eastAsia="MS Gothic" w:hAnsi="Segoe UI Symbol" w:cs="Segoe UI Symbol"/>
            <w:sz w:val="20"/>
            <w:szCs w:val="20"/>
          </w:rPr>
          <w:t>☐</w:t>
        </w:r>
        <w:r w:rsidRPr="000B2B8B">
          <w:rPr>
            <w:rFonts w:ascii="Arial" w:eastAsia="MS Gothic" w:hAnsi="Arial" w:cs="Arial"/>
            <w:sz w:val="20"/>
            <w:szCs w:val="20"/>
          </w:rPr>
          <w:t xml:space="preserve"> </w:t>
        </w:r>
        <w:r w:rsidRPr="000B2B8B">
          <w:rPr>
            <w:rFonts w:ascii="Arial" w:eastAsia="Arial" w:hAnsi="Arial" w:cs="Arial"/>
            <w:sz w:val="20"/>
            <w:szCs w:val="20"/>
          </w:rPr>
          <w:t>Non</w:t>
        </w:r>
      </w:ins>
    </w:p>
    <w:p w14:paraId="46A8CF93" w14:textId="77777777" w:rsidR="0024612B" w:rsidRPr="0024612B" w:rsidRDefault="0024612B" w:rsidP="0024612B">
      <w:pPr>
        <w:pStyle w:val="LO-normal"/>
        <w:spacing w:after="0"/>
        <w:rPr>
          <w:ins w:id="242" w:author="RAULET Oriane" w:date="2021-07-06T19:19:00Z"/>
          <w:rFonts w:ascii="Arial" w:eastAsia="Arial" w:hAnsi="Arial" w:cs="Arial"/>
          <w:sz w:val="22"/>
          <w:szCs w:val="22"/>
        </w:rPr>
      </w:pPr>
    </w:p>
    <w:p w14:paraId="6F982B31" w14:textId="4D5B67C5" w:rsidR="0024612B" w:rsidRPr="000B2B8B" w:rsidRDefault="0024612B" w:rsidP="0024612B">
      <w:pPr>
        <w:pStyle w:val="LO-normal"/>
        <w:spacing w:after="0"/>
        <w:rPr>
          <w:ins w:id="243" w:author="RAULET Oriane" w:date="2021-07-06T19:17:00Z"/>
          <w:rFonts w:ascii="Arial" w:eastAsia="Arial" w:hAnsi="Arial" w:cs="Arial"/>
          <w:sz w:val="22"/>
          <w:szCs w:val="22"/>
        </w:rPr>
      </w:pPr>
      <w:ins w:id="244" w:author="RAULET Oriane" w:date="2021-07-06T19:17:00Z">
        <w:r w:rsidRPr="000B2B8B">
          <w:rPr>
            <w:rFonts w:ascii="Arial" w:eastAsia="Arial" w:hAnsi="Arial" w:cs="Arial"/>
            <w:sz w:val="22"/>
            <w:szCs w:val="22"/>
          </w:rPr>
          <w:t>Si oui, le dossier a-t-il évolué ?</w:t>
        </w:r>
      </w:ins>
    </w:p>
    <w:p w14:paraId="08B4DE30" w14:textId="77777777" w:rsidR="0024612B" w:rsidRPr="000B2B8B" w:rsidRDefault="0024612B" w:rsidP="0024612B">
      <w:pPr>
        <w:ind w:firstLine="720"/>
        <w:jc w:val="both"/>
        <w:rPr>
          <w:ins w:id="245" w:author="RAULET Oriane" w:date="2021-07-06T19:18:00Z"/>
          <w:rFonts w:ascii="Arial" w:eastAsia="Arial" w:hAnsi="Arial" w:cs="Arial"/>
          <w:sz w:val="20"/>
          <w:szCs w:val="20"/>
        </w:rPr>
      </w:pPr>
      <w:ins w:id="246" w:author="RAULET Oriane" w:date="2021-07-06T19:17:00Z">
        <w:r w:rsidRPr="000B2B8B">
          <w:rPr>
            <w:rFonts w:ascii="Segoe UI Symbol" w:eastAsia="MS Gothic" w:hAnsi="Segoe UI Symbol" w:cs="Segoe UI Symbol"/>
            <w:sz w:val="20"/>
            <w:szCs w:val="20"/>
          </w:rPr>
          <w:t>☐</w:t>
        </w:r>
        <w:r w:rsidRPr="000B2B8B">
          <w:rPr>
            <w:rFonts w:ascii="Arial" w:eastAsia="MS Gothic" w:hAnsi="Arial" w:cs="Arial"/>
            <w:sz w:val="20"/>
            <w:szCs w:val="20"/>
          </w:rPr>
          <w:t xml:space="preserve"> </w:t>
        </w:r>
        <w:r w:rsidRPr="000B2B8B">
          <w:rPr>
            <w:rFonts w:ascii="Arial" w:eastAsia="Arial" w:hAnsi="Arial" w:cs="Arial"/>
            <w:sz w:val="20"/>
            <w:szCs w:val="20"/>
          </w:rPr>
          <w:t xml:space="preserve">Oui </w:t>
        </w:r>
      </w:ins>
      <w:ins w:id="247" w:author="RAULET Oriane" w:date="2021-07-06T19:18:00Z">
        <w:r w:rsidRPr="000B2B8B">
          <w:rPr>
            <w:rFonts w:ascii="Arial" w:eastAsia="Arial" w:hAnsi="Arial" w:cs="Arial"/>
            <w:sz w:val="20"/>
            <w:szCs w:val="20"/>
          </w:rPr>
          <w:tab/>
        </w:r>
        <w:r w:rsidRPr="000B2B8B">
          <w:rPr>
            <w:rFonts w:ascii="Arial" w:eastAsia="Arial" w:hAnsi="Arial" w:cs="Arial"/>
            <w:sz w:val="20"/>
            <w:szCs w:val="20"/>
          </w:rPr>
          <w:tab/>
        </w:r>
        <w:r w:rsidRPr="000B2B8B">
          <w:rPr>
            <w:rFonts w:ascii="Segoe UI Symbol" w:eastAsia="MS Gothic" w:hAnsi="Segoe UI Symbol" w:cs="Segoe UI Symbol"/>
            <w:sz w:val="20"/>
            <w:szCs w:val="20"/>
          </w:rPr>
          <w:t>☐</w:t>
        </w:r>
        <w:r w:rsidRPr="000B2B8B">
          <w:rPr>
            <w:rFonts w:ascii="Arial" w:eastAsia="MS Gothic" w:hAnsi="Arial" w:cs="Arial"/>
            <w:sz w:val="20"/>
            <w:szCs w:val="20"/>
          </w:rPr>
          <w:t xml:space="preserve"> </w:t>
        </w:r>
        <w:r w:rsidRPr="000B2B8B">
          <w:rPr>
            <w:rFonts w:ascii="Arial" w:eastAsia="Arial" w:hAnsi="Arial" w:cs="Arial"/>
            <w:sz w:val="20"/>
            <w:szCs w:val="20"/>
          </w:rPr>
          <w:t>Non</w:t>
        </w:r>
      </w:ins>
    </w:p>
    <w:p w14:paraId="40BCF1CE" w14:textId="77777777" w:rsidR="005C2600" w:rsidRDefault="005C2600" w:rsidP="000B2B8B">
      <w:pPr>
        <w:pStyle w:val="LO-normal"/>
        <w:spacing w:after="0"/>
        <w:rPr>
          <w:ins w:id="248" w:author="RAULET Oriane" w:date="2021-07-08T16:31:00Z"/>
          <w:rFonts w:ascii="Arial" w:eastAsia="Arial" w:hAnsi="Arial" w:cs="Arial"/>
          <w:sz w:val="22"/>
          <w:szCs w:val="22"/>
        </w:rPr>
      </w:pPr>
    </w:p>
    <w:p w14:paraId="4860CE29" w14:textId="046F6687" w:rsidR="0024612B" w:rsidRPr="000B2B8B" w:rsidRDefault="0024612B" w:rsidP="000B2B8B">
      <w:pPr>
        <w:pStyle w:val="LO-normal"/>
        <w:spacing w:after="0"/>
        <w:rPr>
          <w:ins w:id="249" w:author="RAULET Oriane" w:date="2021-07-06T19:17:00Z"/>
          <w:rFonts w:ascii="Arial" w:eastAsia="Arial" w:hAnsi="Arial" w:cs="Arial"/>
          <w:sz w:val="22"/>
          <w:szCs w:val="22"/>
        </w:rPr>
      </w:pPr>
      <w:ins w:id="250" w:author="RAULET Oriane" w:date="2021-07-06T19:18:00Z">
        <w:r w:rsidRPr="000B2B8B">
          <w:rPr>
            <w:rFonts w:ascii="Arial" w:eastAsia="Arial" w:hAnsi="Arial" w:cs="Arial"/>
            <w:sz w:val="22"/>
            <w:szCs w:val="22"/>
          </w:rPr>
          <w:t>Si oui, sur quels points ?</w:t>
        </w:r>
      </w:ins>
    </w:p>
    <w:p w14:paraId="5FBF510F" w14:textId="77777777" w:rsidR="005C2600" w:rsidRDefault="005C2600" w:rsidP="005C2600">
      <w:pPr>
        <w:tabs>
          <w:tab w:val="left" w:pos="709"/>
          <w:tab w:val="left" w:pos="2127"/>
          <w:tab w:val="left" w:pos="2694"/>
          <w:tab w:val="left" w:pos="3969"/>
          <w:tab w:val="left" w:pos="4536"/>
          <w:tab w:val="left" w:pos="5812"/>
          <w:tab w:val="left" w:pos="6379"/>
          <w:tab w:val="left" w:pos="7655"/>
          <w:tab w:val="left" w:pos="8080"/>
        </w:tabs>
        <w:rPr>
          <w:ins w:id="251" w:author="RAULET Oriane" w:date="2021-07-08T16:31:00Z"/>
          <w:rFonts w:ascii="Arial" w:eastAsia="Arial" w:hAnsi="Arial" w:cs="Arial"/>
          <w:sz w:val="20"/>
          <w:szCs w:val="20"/>
        </w:rPr>
      </w:pPr>
      <w:ins w:id="252" w:author="RAULET Oriane" w:date="2021-07-08T16:31:00Z">
        <w:r>
          <w:rPr>
            <w:rFonts w:ascii="Arial" w:eastAsia="Arial" w:hAnsi="Arial" w:cs="Arial"/>
            <w:sz w:val="20"/>
            <w:szCs w:val="20"/>
          </w:rPr>
          <w:t>………………………………………………………………………………………………………………….……</w:t>
        </w:r>
      </w:ins>
    </w:p>
    <w:p w14:paraId="1AA00217" w14:textId="77777777" w:rsidR="0024612B" w:rsidRDefault="0024612B" w:rsidP="00104060">
      <w:pPr>
        <w:pBdr>
          <w:top w:val="nil"/>
          <w:left w:val="nil"/>
          <w:bottom w:val="nil"/>
          <w:right w:val="nil"/>
          <w:between w:val="nil"/>
        </w:pBdr>
        <w:tabs>
          <w:tab w:val="left" w:pos="10206"/>
        </w:tabs>
        <w:spacing w:after="60"/>
        <w:rPr>
          <w:ins w:id="253" w:author="RAULET Oriane" w:date="2021-07-06T19:15:00Z"/>
          <w:rFonts w:ascii="Arial" w:eastAsia="Arial" w:hAnsi="Arial" w:cs="Arial"/>
          <w:b/>
          <w:color w:val="000000"/>
          <w:sz w:val="22"/>
          <w:szCs w:val="22"/>
        </w:rPr>
      </w:pPr>
    </w:p>
    <w:p w14:paraId="30801970" w14:textId="77777777" w:rsidR="0024612B" w:rsidRDefault="0024612B" w:rsidP="00104060">
      <w:pPr>
        <w:pBdr>
          <w:top w:val="nil"/>
          <w:left w:val="nil"/>
          <w:bottom w:val="nil"/>
          <w:right w:val="nil"/>
          <w:between w:val="nil"/>
        </w:pBdr>
        <w:tabs>
          <w:tab w:val="left" w:pos="10206"/>
        </w:tabs>
        <w:spacing w:after="60"/>
        <w:rPr>
          <w:ins w:id="254" w:author="RAULET Oriane" w:date="2021-07-06T19:15:00Z"/>
          <w:rFonts w:ascii="Arial" w:eastAsia="Arial" w:hAnsi="Arial" w:cs="Arial"/>
          <w:b/>
          <w:color w:val="000000"/>
          <w:sz w:val="22"/>
          <w:szCs w:val="22"/>
        </w:rPr>
      </w:pPr>
    </w:p>
    <w:p w14:paraId="2EFF827E" w14:textId="37D9FC28" w:rsidR="00104060" w:rsidRDefault="00104060">
      <w:pPr>
        <w:pBdr>
          <w:top w:val="nil"/>
          <w:left w:val="nil"/>
          <w:bottom w:val="nil"/>
          <w:right w:val="nil"/>
          <w:between w:val="nil"/>
        </w:pBdr>
        <w:tabs>
          <w:tab w:val="left" w:pos="284"/>
          <w:tab w:val="left" w:pos="567"/>
          <w:tab w:val="left" w:pos="5954"/>
          <w:tab w:val="left" w:pos="6237"/>
          <w:tab w:val="left" w:pos="6804"/>
          <w:tab w:val="left" w:pos="7088"/>
        </w:tabs>
        <w:jc w:val="both"/>
        <w:rPr>
          <w:rFonts w:ascii="Arial" w:eastAsia="Arial" w:hAnsi="Arial" w:cs="Arial"/>
          <w:color w:val="000000"/>
          <w:sz w:val="20"/>
          <w:szCs w:val="20"/>
        </w:rPr>
      </w:pPr>
    </w:p>
    <w:p w14:paraId="11EE680F" w14:textId="54FB2D1E" w:rsidR="00104060" w:rsidRPr="004C02B6" w:rsidDel="00104060" w:rsidRDefault="00104060" w:rsidP="00104060">
      <w:pPr>
        <w:spacing w:after="0"/>
        <w:jc w:val="both"/>
        <w:rPr>
          <w:del w:id="255" w:author="RAULET Oriane" w:date="2021-07-06T18:02:00Z"/>
          <w:rFonts w:ascii="Arial" w:eastAsia="Arial" w:hAnsi="Arial" w:cs="Arial"/>
          <w:sz w:val="20"/>
          <w:szCs w:val="20"/>
        </w:rPr>
      </w:pPr>
      <w:commentRangeStart w:id="256"/>
      <w:del w:id="257" w:author="RAULET Oriane" w:date="2021-07-06T18:02:00Z">
        <w:r w:rsidRPr="004C02B6" w:rsidDel="00104060">
          <w:rPr>
            <w:rFonts w:ascii="Arial" w:eastAsia="Arial" w:hAnsi="Arial" w:cs="Arial"/>
            <w:sz w:val="20"/>
            <w:szCs w:val="20"/>
          </w:rPr>
          <w:delText xml:space="preserve">Le recyclage d’une friche peut s’inscrire dans une opération globale d’aménagement, dont le bilan reste déficitaire. Dans ce cas, vous détaillerez les échéances des dépenses relatives au recyclage des secteurs en friche :  </w:delText>
        </w:r>
      </w:del>
    </w:p>
    <w:p w14:paraId="021AB289" w14:textId="6CCCAAE8" w:rsidR="00104060" w:rsidDel="00104060" w:rsidRDefault="00104060" w:rsidP="00104060">
      <w:pPr>
        <w:tabs>
          <w:tab w:val="left" w:pos="709"/>
          <w:tab w:val="left" w:pos="2127"/>
          <w:tab w:val="left" w:pos="2694"/>
          <w:tab w:val="left" w:pos="3969"/>
          <w:tab w:val="left" w:pos="4536"/>
          <w:tab w:val="left" w:pos="5812"/>
          <w:tab w:val="left" w:pos="6379"/>
          <w:tab w:val="left" w:pos="7655"/>
          <w:tab w:val="left" w:pos="8080"/>
        </w:tabs>
        <w:spacing w:before="240"/>
        <w:rPr>
          <w:del w:id="258" w:author="RAULET Oriane" w:date="2021-07-06T18:02:00Z"/>
          <w:rFonts w:ascii="Arial" w:eastAsia="Arial" w:hAnsi="Arial" w:cs="Arial"/>
          <w:i/>
          <w:sz w:val="20"/>
          <w:szCs w:val="20"/>
        </w:rPr>
      </w:pPr>
      <w:del w:id="259" w:author="RAULET Oriane" w:date="2021-07-06T18:02:00Z">
        <w:r w:rsidDel="00104060">
          <w:rPr>
            <w:rFonts w:ascii="Arial" w:eastAsia="Arial" w:hAnsi="Arial" w:cs="Arial"/>
            <w:sz w:val="20"/>
            <w:szCs w:val="20"/>
          </w:rPr>
          <w:tab/>
        </w:r>
        <w:r w:rsidDel="00104060">
          <w:rPr>
            <w:rFonts w:ascii="Segoe UI Symbol" w:eastAsia="Arial" w:hAnsi="Segoe UI Symbol" w:cs="Segoe UI Symbol"/>
            <w:i/>
            <w:sz w:val="20"/>
            <w:szCs w:val="20"/>
          </w:rPr>
          <w:delText>☐</w:delText>
        </w:r>
        <w:r w:rsidDel="00104060">
          <w:rPr>
            <w:rFonts w:ascii="Arial" w:eastAsia="Arial" w:hAnsi="Arial" w:cs="Arial"/>
            <w:i/>
            <w:sz w:val="20"/>
            <w:szCs w:val="20"/>
          </w:rPr>
          <w:delText xml:space="preserve"> Préciser la ou les dates de remise des études : ………………………</w:delText>
        </w:r>
      </w:del>
    </w:p>
    <w:p w14:paraId="553FF641" w14:textId="4DBA790C" w:rsidR="00104060" w:rsidDel="00104060" w:rsidRDefault="00104060" w:rsidP="00104060">
      <w:pPr>
        <w:tabs>
          <w:tab w:val="left" w:pos="709"/>
          <w:tab w:val="left" w:pos="2127"/>
          <w:tab w:val="left" w:pos="2694"/>
          <w:tab w:val="left" w:pos="3969"/>
          <w:tab w:val="left" w:pos="4536"/>
          <w:tab w:val="left" w:pos="5812"/>
          <w:tab w:val="left" w:pos="6379"/>
          <w:tab w:val="left" w:pos="7655"/>
          <w:tab w:val="left" w:pos="8080"/>
        </w:tabs>
        <w:rPr>
          <w:del w:id="260" w:author="RAULET Oriane" w:date="2021-07-06T18:02:00Z"/>
          <w:rFonts w:ascii="Arial" w:eastAsia="Arial" w:hAnsi="Arial" w:cs="Arial"/>
          <w:i/>
          <w:sz w:val="20"/>
          <w:szCs w:val="20"/>
        </w:rPr>
      </w:pPr>
      <w:del w:id="261" w:author="RAULET Oriane" w:date="2021-07-06T18:02:00Z">
        <w:r w:rsidDel="00104060">
          <w:rPr>
            <w:rFonts w:ascii="Arial" w:eastAsia="Arial" w:hAnsi="Arial" w:cs="Arial"/>
            <w:i/>
            <w:sz w:val="20"/>
            <w:szCs w:val="20"/>
          </w:rPr>
          <w:tab/>
        </w:r>
        <w:r w:rsidDel="00104060">
          <w:rPr>
            <w:rFonts w:ascii="Segoe UI Symbol" w:eastAsia="Arial" w:hAnsi="Segoe UI Symbol" w:cs="Segoe UI Symbol"/>
            <w:i/>
            <w:sz w:val="20"/>
            <w:szCs w:val="20"/>
          </w:rPr>
          <w:delText>☐</w:delText>
        </w:r>
        <w:r w:rsidDel="00104060">
          <w:rPr>
            <w:rFonts w:ascii="Arial" w:eastAsia="Arial" w:hAnsi="Arial" w:cs="Arial"/>
            <w:i/>
            <w:sz w:val="20"/>
            <w:szCs w:val="20"/>
          </w:rPr>
          <w:delText xml:space="preserve"> Préciser la ou les dates des acquisitions du foncier à recycler : ……………………………….</w:delText>
        </w:r>
      </w:del>
    </w:p>
    <w:p w14:paraId="11D6F635" w14:textId="1392D846" w:rsidR="00104060" w:rsidDel="00104060" w:rsidRDefault="00104060" w:rsidP="00104060">
      <w:pPr>
        <w:tabs>
          <w:tab w:val="left" w:pos="709"/>
          <w:tab w:val="left" w:pos="2127"/>
          <w:tab w:val="left" w:pos="2694"/>
          <w:tab w:val="left" w:pos="3969"/>
          <w:tab w:val="left" w:pos="4536"/>
          <w:tab w:val="left" w:pos="5812"/>
          <w:tab w:val="left" w:pos="6379"/>
          <w:tab w:val="left" w:pos="7655"/>
          <w:tab w:val="left" w:pos="8080"/>
        </w:tabs>
        <w:ind w:left="709"/>
        <w:rPr>
          <w:del w:id="262" w:author="RAULET Oriane" w:date="2021-07-06T18:02:00Z"/>
          <w:rFonts w:ascii="Arial" w:eastAsia="Arial" w:hAnsi="Arial" w:cs="Arial"/>
          <w:i/>
          <w:sz w:val="20"/>
          <w:szCs w:val="20"/>
        </w:rPr>
      </w:pPr>
      <w:del w:id="263" w:author="RAULET Oriane" w:date="2021-07-06T18:02:00Z">
        <w:r w:rsidDel="00104060">
          <w:rPr>
            <w:rFonts w:ascii="Segoe UI Symbol" w:eastAsia="Arial" w:hAnsi="Segoe UI Symbol" w:cs="Segoe UI Symbol"/>
            <w:i/>
            <w:sz w:val="20"/>
            <w:szCs w:val="20"/>
          </w:rPr>
          <w:delText>☐</w:delText>
        </w:r>
        <w:r w:rsidDel="00104060">
          <w:rPr>
            <w:rFonts w:ascii="Arial" w:eastAsia="Arial" w:hAnsi="Arial" w:cs="Arial"/>
            <w:i/>
            <w:sz w:val="20"/>
            <w:szCs w:val="20"/>
          </w:rPr>
          <w:delText xml:space="preserve"> Préciser les dates de commencement des travaux de démolition, de dépollution et d’aménagement : ………………………</w:delText>
        </w:r>
      </w:del>
    </w:p>
    <w:p w14:paraId="17EFFE47" w14:textId="21EBD333" w:rsidR="00D6167E" w:rsidRDefault="00104060" w:rsidP="00E36C2F">
      <w:pPr>
        <w:tabs>
          <w:tab w:val="left" w:pos="10206"/>
        </w:tabs>
        <w:spacing w:before="60" w:after="60"/>
        <w:rPr>
          <w:ins w:id="264" w:author="RAULET Oriane" w:date="2021-07-06T17:01:00Z"/>
          <w:rFonts w:ascii="Arial" w:eastAsia="Arial" w:hAnsi="Arial" w:cs="Arial"/>
          <w:color w:val="000000"/>
          <w:sz w:val="22"/>
          <w:szCs w:val="22"/>
        </w:rPr>
      </w:pPr>
      <w:del w:id="265" w:author="RAULET Oriane" w:date="2021-07-06T18:02:00Z">
        <w:r w:rsidDel="00104060">
          <w:rPr>
            <w:rFonts w:ascii="Arial" w:eastAsia="Arial" w:hAnsi="Arial" w:cs="Arial"/>
            <w:i/>
            <w:sz w:val="20"/>
            <w:szCs w:val="20"/>
          </w:rPr>
          <w:tab/>
        </w:r>
        <w:r w:rsidDel="00104060">
          <w:rPr>
            <w:rFonts w:ascii="Segoe UI Symbol" w:eastAsia="Arial" w:hAnsi="Segoe UI Symbol" w:cs="Segoe UI Symbol"/>
            <w:i/>
            <w:sz w:val="20"/>
            <w:szCs w:val="20"/>
          </w:rPr>
          <w:delText>☐</w:delText>
        </w:r>
        <w:r w:rsidDel="00104060">
          <w:rPr>
            <w:rFonts w:ascii="Arial" w:eastAsia="Arial" w:hAnsi="Arial" w:cs="Arial"/>
            <w:i/>
            <w:sz w:val="20"/>
            <w:szCs w:val="20"/>
          </w:rPr>
          <w:delText xml:space="preserve"> Préciser la date de réception de l’action de recyclage: ………………………</w:delText>
        </w:r>
      </w:del>
      <w:commentRangeEnd w:id="256"/>
      <w:r>
        <w:rPr>
          <w:rStyle w:val="Marquedecommentaire"/>
        </w:rPr>
        <w:commentReference w:id="256"/>
      </w:r>
    </w:p>
    <w:p w14:paraId="00000042" w14:textId="23D17806" w:rsidR="002705AE" w:rsidRDefault="002705AE">
      <w:pPr>
        <w:pBdr>
          <w:top w:val="nil"/>
          <w:left w:val="nil"/>
          <w:bottom w:val="nil"/>
          <w:right w:val="nil"/>
          <w:between w:val="nil"/>
        </w:pBdr>
        <w:tabs>
          <w:tab w:val="left" w:pos="10206"/>
        </w:tabs>
        <w:spacing w:after="0"/>
        <w:rPr>
          <w:rFonts w:ascii="Arial" w:eastAsia="Arial" w:hAnsi="Arial" w:cs="Arial"/>
          <w:b/>
          <w:color w:val="000000"/>
          <w:sz w:val="22"/>
          <w:szCs w:val="22"/>
        </w:rPr>
      </w:pPr>
    </w:p>
    <w:p w14:paraId="482C358F" w14:textId="59368D95" w:rsidR="00E36C2F" w:rsidRDefault="00104060" w:rsidP="00BF0BA4">
      <w:pPr>
        <w:pStyle w:val="Titre1"/>
        <w:numPr>
          <w:ilvl w:val="0"/>
          <w:numId w:val="2"/>
        </w:numPr>
        <w:pBdr>
          <w:bottom w:val="single" w:sz="4" w:space="1" w:color="000000"/>
        </w:pBdr>
        <w:ind w:left="0"/>
        <w:rPr>
          <w:ins w:id="266" w:author="RAULET Oriane" w:date="2021-07-06T17:00:00Z"/>
        </w:rPr>
      </w:pPr>
      <w:ins w:id="267" w:author="RAULET Oriane" w:date="2021-07-06T18:06:00Z">
        <w:r>
          <w:rPr>
            <w:rFonts w:ascii="Arial" w:eastAsia="Arial" w:hAnsi="Arial" w:cs="Arial"/>
            <w:b w:val="0"/>
            <w:color w:val="000000"/>
            <w:sz w:val="22"/>
            <w:szCs w:val="22"/>
          </w:rPr>
          <w:br w:type="page"/>
        </w:r>
      </w:ins>
      <w:ins w:id="268" w:author="RAULET Oriane" w:date="2021-07-06T18:45:00Z">
        <w:r w:rsidR="00D6167E">
          <w:lastRenderedPageBreak/>
          <w:t xml:space="preserve"> </w:t>
        </w:r>
      </w:ins>
      <w:bookmarkStart w:id="269" w:name="_Toc76685619"/>
      <w:ins w:id="270" w:author="RAULET Oriane" w:date="2021-07-08T12:52:00Z">
        <w:r w:rsidR="00CF75FA">
          <w:t>Description du projet</w:t>
        </w:r>
      </w:ins>
      <w:bookmarkEnd w:id="269"/>
    </w:p>
    <w:p w14:paraId="00000051" w14:textId="77777777" w:rsidR="002705AE" w:rsidRDefault="002705AE">
      <w:pPr>
        <w:pBdr>
          <w:top w:val="nil"/>
          <w:left w:val="nil"/>
          <w:bottom w:val="nil"/>
          <w:right w:val="nil"/>
          <w:between w:val="nil"/>
        </w:pBdr>
        <w:spacing w:after="0"/>
        <w:rPr>
          <w:rFonts w:ascii="Arial" w:eastAsia="Arial" w:hAnsi="Arial" w:cs="Arial"/>
          <w:color w:val="000000"/>
          <w:sz w:val="22"/>
          <w:szCs w:val="22"/>
        </w:rPr>
      </w:pPr>
    </w:p>
    <w:p w14:paraId="77932C69" w14:textId="4150658A" w:rsidR="00BF0BA4" w:rsidRDefault="00BF0BA4" w:rsidP="00BF0BA4">
      <w:pPr>
        <w:numPr>
          <w:ilvl w:val="0"/>
          <w:numId w:val="6"/>
        </w:numPr>
        <w:pBdr>
          <w:top w:val="nil"/>
          <w:left w:val="nil"/>
          <w:bottom w:val="nil"/>
          <w:right w:val="nil"/>
          <w:between w:val="nil"/>
        </w:pBdr>
        <w:rPr>
          <w:ins w:id="271" w:author="RAULET Oriane" w:date="2021-07-06T18:57:00Z"/>
          <w:rFonts w:ascii="Arial" w:eastAsia="Arial" w:hAnsi="Arial" w:cs="Arial"/>
          <w:b/>
          <w:color w:val="000000"/>
          <w:sz w:val="22"/>
          <w:szCs w:val="22"/>
          <w:u w:val="single"/>
        </w:rPr>
      </w:pPr>
      <w:ins w:id="272" w:author="RAULET Oriane" w:date="2021-07-06T18:57:00Z">
        <w:r>
          <w:rPr>
            <w:rFonts w:ascii="Arial" w:eastAsia="Arial" w:hAnsi="Arial" w:cs="Arial"/>
            <w:b/>
            <w:color w:val="000000"/>
            <w:sz w:val="22"/>
            <w:szCs w:val="22"/>
            <w:u w:val="single"/>
          </w:rPr>
          <w:t>NATURE DU PROJET</w:t>
        </w:r>
      </w:ins>
    </w:p>
    <w:p w14:paraId="638FE061" w14:textId="77777777" w:rsidR="004F14A8" w:rsidRPr="004F14A8" w:rsidRDefault="004F14A8">
      <w:pPr>
        <w:autoSpaceDE w:val="0"/>
        <w:autoSpaceDN w:val="0"/>
        <w:adjustRightInd w:val="0"/>
        <w:spacing w:after="0" w:line="240" w:lineRule="auto"/>
        <w:jc w:val="both"/>
        <w:rPr>
          <w:ins w:id="273" w:author="RAULET Oriane" w:date="2021-07-08T16:39:00Z"/>
          <w:rFonts w:ascii="Arial" w:hAnsi="Arial" w:cs="Arial"/>
          <w:b/>
          <w:bCs/>
          <w:color w:val="000000"/>
          <w:sz w:val="22"/>
          <w:szCs w:val="22"/>
          <w:rPrChange w:id="274" w:author="RAULET Oriane" w:date="2021-07-08T16:39:00Z">
            <w:rPr>
              <w:ins w:id="275" w:author="RAULET Oriane" w:date="2021-07-08T16:39:00Z"/>
            </w:rPr>
          </w:rPrChange>
        </w:rPr>
        <w:pPrChange w:id="276" w:author="RAULET Oriane" w:date="2021-07-08T16:39:00Z">
          <w:pPr>
            <w:pStyle w:val="Paragraphedeliste"/>
            <w:numPr>
              <w:numId w:val="6"/>
            </w:numPr>
            <w:autoSpaceDE w:val="0"/>
            <w:autoSpaceDN w:val="0"/>
            <w:adjustRightInd w:val="0"/>
            <w:spacing w:after="0" w:line="240" w:lineRule="auto"/>
            <w:ind w:left="1069" w:hanging="360"/>
            <w:jc w:val="both"/>
          </w:pPr>
        </w:pPrChange>
      </w:pPr>
      <w:ins w:id="277" w:author="RAULET Oriane" w:date="2021-07-08T16:39:00Z">
        <w:r w:rsidRPr="004F14A8">
          <w:rPr>
            <w:rFonts w:ascii="Arial" w:hAnsi="Arial" w:cs="Arial"/>
            <w:b/>
            <w:color w:val="000000"/>
            <w:sz w:val="22"/>
            <w:szCs w:val="22"/>
            <w:rPrChange w:id="278" w:author="RAULET Oriane" w:date="2021-07-08T16:39:00Z">
              <w:rPr/>
            </w:rPrChange>
          </w:rPr>
          <w:t>P</w:t>
        </w:r>
        <w:r w:rsidRPr="004F14A8">
          <w:rPr>
            <w:rFonts w:ascii="Arial" w:hAnsi="Arial" w:cs="Arial"/>
            <w:b/>
            <w:bCs/>
            <w:color w:val="000000"/>
            <w:sz w:val="22"/>
            <w:szCs w:val="22"/>
            <w:rPrChange w:id="279" w:author="RAULET Oriane" w:date="2021-07-08T16:39:00Z">
              <w:rPr/>
            </w:rPrChange>
          </w:rPr>
          <w:t xml:space="preserve">résentation du projet en une phrase </w:t>
        </w:r>
        <w:r w:rsidRPr="004F14A8">
          <w:rPr>
            <w:rFonts w:ascii="Arial" w:hAnsi="Arial" w:cs="Arial"/>
            <w:b/>
            <w:bCs/>
            <w:color w:val="FF0000"/>
            <w:sz w:val="22"/>
            <w:szCs w:val="22"/>
            <w:rPrChange w:id="280" w:author="RAULET Oriane" w:date="2021-07-08T16:39:00Z">
              <w:rPr>
                <w:color w:val="FF0000"/>
              </w:rPr>
            </w:rPrChange>
          </w:rPr>
          <w:t>*</w:t>
        </w:r>
      </w:ins>
    </w:p>
    <w:p w14:paraId="219FE818" w14:textId="77777777" w:rsidR="004F14A8" w:rsidRPr="004F14A8" w:rsidRDefault="004F14A8">
      <w:pPr>
        <w:autoSpaceDE w:val="0"/>
        <w:autoSpaceDN w:val="0"/>
        <w:adjustRightInd w:val="0"/>
        <w:spacing w:after="0" w:line="240" w:lineRule="auto"/>
        <w:jc w:val="both"/>
        <w:rPr>
          <w:ins w:id="281" w:author="RAULET Oriane" w:date="2021-07-08T16:39:00Z"/>
          <w:rFonts w:ascii="Arial" w:hAnsi="Arial" w:cs="Arial"/>
          <w:i/>
          <w:iCs/>
          <w:color w:val="000000"/>
          <w:sz w:val="20"/>
          <w:szCs w:val="20"/>
          <w:rPrChange w:id="282" w:author="RAULET Oriane" w:date="2021-07-08T16:39:00Z">
            <w:rPr>
              <w:ins w:id="283" w:author="RAULET Oriane" w:date="2021-07-08T16:39:00Z"/>
            </w:rPr>
          </w:rPrChange>
        </w:rPr>
        <w:pPrChange w:id="284" w:author="RAULET Oriane" w:date="2021-07-08T16:39:00Z">
          <w:pPr>
            <w:pStyle w:val="Paragraphedeliste"/>
            <w:numPr>
              <w:numId w:val="6"/>
            </w:numPr>
            <w:autoSpaceDE w:val="0"/>
            <w:autoSpaceDN w:val="0"/>
            <w:adjustRightInd w:val="0"/>
            <w:spacing w:after="0" w:line="240" w:lineRule="auto"/>
            <w:ind w:left="1069" w:hanging="360"/>
            <w:jc w:val="both"/>
          </w:pPr>
        </w:pPrChange>
      </w:pPr>
      <w:ins w:id="285" w:author="RAULET Oriane" w:date="2021-07-08T16:39:00Z">
        <w:r w:rsidRPr="004F14A8">
          <w:rPr>
            <w:rFonts w:ascii="Arial" w:hAnsi="Arial" w:cs="Arial"/>
            <w:i/>
            <w:iCs/>
            <w:color w:val="000000"/>
            <w:sz w:val="20"/>
            <w:szCs w:val="20"/>
            <w:rPrChange w:id="286" w:author="RAULET Oriane" w:date="2021-07-08T16:39:00Z">
              <w:rPr/>
            </w:rPrChange>
          </w:rPr>
          <w:t>Qui acquiert quoi (porteur de projet acquiert parcelle/ensemble de parcelles en précisant leur ancienne vocation), quelles seront les opérations de remises en état du foncier, quelles seront les constructions à venir, quel maître d’œuvre</w:t>
        </w:r>
        <w:r w:rsidRPr="004F14A8">
          <w:rPr>
            <w:rFonts w:ascii="Arial" w:hAnsi="Arial" w:cs="Arial"/>
            <w:color w:val="000000"/>
            <w:sz w:val="20"/>
            <w:szCs w:val="20"/>
            <w:rPrChange w:id="287" w:author="RAULET Oriane" w:date="2021-07-08T16:39:00Z">
              <w:rPr/>
            </w:rPrChange>
          </w:rPr>
          <w:t xml:space="preserve"> </w:t>
        </w:r>
        <w:r w:rsidRPr="004F14A8">
          <w:rPr>
            <w:rFonts w:ascii="Arial" w:hAnsi="Arial" w:cs="Arial"/>
            <w:i/>
            <w:iCs/>
            <w:color w:val="000000"/>
            <w:sz w:val="20"/>
            <w:szCs w:val="20"/>
            <w:rPrChange w:id="288" w:author="RAULET Oriane" w:date="2021-07-08T16:39:00Z">
              <w:rPr/>
            </w:rPrChange>
          </w:rPr>
          <w:t xml:space="preserve">? Pour quel usage final ? </w:t>
        </w:r>
      </w:ins>
    </w:p>
    <w:p w14:paraId="0E97A80E" w14:textId="77777777" w:rsidR="004F14A8" w:rsidRPr="004F14A8" w:rsidRDefault="004F14A8">
      <w:pPr>
        <w:autoSpaceDE w:val="0"/>
        <w:autoSpaceDN w:val="0"/>
        <w:adjustRightInd w:val="0"/>
        <w:spacing w:after="0" w:line="240" w:lineRule="auto"/>
        <w:jc w:val="both"/>
        <w:rPr>
          <w:ins w:id="289" w:author="RAULET Oriane" w:date="2021-07-08T16:39:00Z"/>
          <w:rFonts w:ascii="Arial" w:hAnsi="Arial" w:cs="Arial"/>
          <w:sz w:val="20"/>
          <w:szCs w:val="20"/>
          <w:rPrChange w:id="290" w:author="RAULET Oriane" w:date="2021-07-08T16:39:00Z">
            <w:rPr>
              <w:ins w:id="291" w:author="RAULET Oriane" w:date="2021-07-08T16:39:00Z"/>
            </w:rPr>
          </w:rPrChange>
        </w:rPr>
        <w:pPrChange w:id="292" w:author="RAULET Oriane" w:date="2021-07-08T16:39:00Z">
          <w:pPr>
            <w:pStyle w:val="Paragraphedeliste"/>
            <w:numPr>
              <w:numId w:val="6"/>
            </w:numPr>
            <w:autoSpaceDE w:val="0"/>
            <w:autoSpaceDN w:val="0"/>
            <w:adjustRightInd w:val="0"/>
            <w:spacing w:after="0" w:line="240" w:lineRule="auto"/>
            <w:ind w:left="1069" w:hanging="360"/>
            <w:jc w:val="both"/>
          </w:pPr>
        </w:pPrChange>
      </w:pPr>
      <w:ins w:id="293" w:author="RAULET Oriane" w:date="2021-07-08T16:39:00Z">
        <w:r w:rsidRPr="004F14A8">
          <w:rPr>
            <w:rFonts w:ascii="Arial" w:hAnsi="Arial" w:cs="Arial"/>
            <w:sz w:val="20"/>
            <w:szCs w:val="20"/>
            <w:rPrChange w:id="294" w:author="RAULET Oriane" w:date="2021-07-08T16:39:00Z">
              <w:rPr/>
            </w:rPrChange>
          </w:rPr>
          <w:t xml:space="preserve">Exemple : </w:t>
        </w:r>
      </w:ins>
    </w:p>
    <w:p w14:paraId="6B16D190" w14:textId="77777777" w:rsidR="004F14A8" w:rsidRPr="004F14A8" w:rsidRDefault="004F14A8">
      <w:pPr>
        <w:autoSpaceDE w:val="0"/>
        <w:autoSpaceDN w:val="0"/>
        <w:adjustRightInd w:val="0"/>
        <w:spacing w:after="0" w:line="240" w:lineRule="auto"/>
        <w:jc w:val="both"/>
        <w:rPr>
          <w:ins w:id="295" w:author="RAULET Oriane" w:date="2021-07-08T16:39:00Z"/>
          <w:rFonts w:ascii="Arial" w:hAnsi="Arial" w:cs="Arial"/>
          <w:i/>
          <w:iCs/>
          <w:sz w:val="20"/>
          <w:szCs w:val="20"/>
          <w:rPrChange w:id="296" w:author="RAULET Oriane" w:date="2021-07-08T16:39:00Z">
            <w:rPr>
              <w:ins w:id="297" w:author="RAULET Oriane" w:date="2021-07-08T16:39:00Z"/>
            </w:rPr>
          </w:rPrChange>
        </w:rPr>
        <w:pPrChange w:id="298" w:author="RAULET Oriane" w:date="2021-07-08T16:39:00Z">
          <w:pPr>
            <w:pStyle w:val="Paragraphedeliste"/>
            <w:numPr>
              <w:numId w:val="6"/>
            </w:numPr>
            <w:autoSpaceDE w:val="0"/>
            <w:autoSpaceDN w:val="0"/>
            <w:adjustRightInd w:val="0"/>
            <w:spacing w:after="0" w:line="240" w:lineRule="auto"/>
            <w:ind w:left="1069" w:hanging="360"/>
            <w:jc w:val="both"/>
          </w:pPr>
        </w:pPrChange>
      </w:pPr>
      <w:ins w:id="299" w:author="RAULET Oriane" w:date="2021-07-08T16:39:00Z">
        <w:r w:rsidRPr="004F14A8">
          <w:rPr>
            <w:rFonts w:ascii="Arial" w:hAnsi="Arial" w:cs="Arial"/>
            <w:i/>
            <w:iCs/>
            <w:sz w:val="20"/>
            <w:szCs w:val="20"/>
            <w:rPrChange w:id="300" w:author="RAULET Oriane" w:date="2021-07-08T16:39:00Z">
              <w:rPr/>
            </w:rPrChange>
          </w:rPr>
          <w:t>Une collectivité acquiert un immeuble vacant pour y réaliser des travaux de démolition, dépollution, VRD puis céder les charges à un opérateur qui réalisera de logements sociaux</w:t>
        </w:r>
      </w:ins>
    </w:p>
    <w:p w14:paraId="65726F28" w14:textId="77777777" w:rsidR="004F14A8" w:rsidRPr="004F14A8" w:rsidRDefault="004F14A8">
      <w:pPr>
        <w:autoSpaceDE w:val="0"/>
        <w:autoSpaceDN w:val="0"/>
        <w:adjustRightInd w:val="0"/>
        <w:spacing w:after="0" w:line="240" w:lineRule="auto"/>
        <w:jc w:val="both"/>
        <w:rPr>
          <w:ins w:id="301" w:author="RAULET Oriane" w:date="2021-07-08T16:39:00Z"/>
          <w:rFonts w:ascii="Arial" w:hAnsi="Arial" w:cs="Arial"/>
          <w:sz w:val="21"/>
          <w:szCs w:val="21"/>
          <w:rPrChange w:id="302" w:author="RAULET Oriane" w:date="2021-07-08T16:39:00Z">
            <w:rPr>
              <w:ins w:id="303" w:author="RAULET Oriane" w:date="2021-07-08T16:39:00Z"/>
            </w:rPr>
          </w:rPrChange>
        </w:rPr>
        <w:pPrChange w:id="304" w:author="RAULET Oriane" w:date="2021-07-08T16:39:00Z">
          <w:pPr>
            <w:pStyle w:val="Paragraphedeliste"/>
            <w:numPr>
              <w:numId w:val="6"/>
            </w:numPr>
            <w:autoSpaceDE w:val="0"/>
            <w:autoSpaceDN w:val="0"/>
            <w:adjustRightInd w:val="0"/>
            <w:spacing w:after="0" w:line="240" w:lineRule="auto"/>
            <w:ind w:left="1069" w:hanging="360"/>
            <w:jc w:val="both"/>
          </w:pPr>
        </w:pPrChange>
      </w:pPr>
    </w:p>
    <w:p w14:paraId="721F3675" w14:textId="77777777" w:rsidR="004F14A8" w:rsidRPr="004F14A8" w:rsidRDefault="004F14A8">
      <w:pPr>
        <w:tabs>
          <w:tab w:val="left" w:pos="709"/>
          <w:tab w:val="left" w:pos="2127"/>
          <w:tab w:val="left" w:pos="2694"/>
          <w:tab w:val="left" w:pos="3969"/>
          <w:tab w:val="left" w:pos="4536"/>
          <w:tab w:val="left" w:pos="5812"/>
          <w:tab w:val="left" w:pos="6379"/>
          <w:tab w:val="left" w:pos="7655"/>
          <w:tab w:val="left" w:pos="8080"/>
        </w:tabs>
        <w:rPr>
          <w:ins w:id="305" w:author="RAULET Oriane" w:date="2021-07-08T16:39:00Z"/>
          <w:rFonts w:ascii="Arial" w:eastAsia="Arial" w:hAnsi="Arial" w:cs="Arial"/>
          <w:sz w:val="20"/>
          <w:szCs w:val="20"/>
          <w:rPrChange w:id="306" w:author="RAULET Oriane" w:date="2021-07-08T16:39:00Z">
            <w:rPr>
              <w:ins w:id="307" w:author="RAULET Oriane" w:date="2021-07-08T16:39:00Z"/>
              <w:rFonts w:eastAsia="Arial"/>
            </w:rPr>
          </w:rPrChange>
        </w:rPr>
        <w:pPrChange w:id="308" w:author="RAULET Oriane" w:date="2021-07-08T16:39:00Z">
          <w:pPr>
            <w:pStyle w:val="Paragraphedeliste"/>
            <w:numPr>
              <w:numId w:val="6"/>
            </w:numPr>
            <w:tabs>
              <w:tab w:val="left" w:pos="709"/>
              <w:tab w:val="left" w:pos="2127"/>
              <w:tab w:val="left" w:pos="2694"/>
              <w:tab w:val="left" w:pos="3969"/>
              <w:tab w:val="left" w:pos="4536"/>
              <w:tab w:val="left" w:pos="5812"/>
              <w:tab w:val="left" w:pos="6379"/>
              <w:tab w:val="left" w:pos="7655"/>
              <w:tab w:val="left" w:pos="8080"/>
            </w:tabs>
            <w:ind w:left="1069" w:hanging="360"/>
          </w:pPr>
        </w:pPrChange>
      </w:pPr>
      <w:ins w:id="309" w:author="RAULET Oriane" w:date="2021-07-08T16:39:00Z">
        <w:r w:rsidRPr="004F14A8">
          <w:rPr>
            <w:rFonts w:ascii="Arial" w:eastAsia="Arial" w:hAnsi="Arial" w:cs="Arial"/>
            <w:sz w:val="20"/>
            <w:szCs w:val="20"/>
            <w:rPrChange w:id="310" w:author="RAULET Oriane" w:date="2021-07-08T16:39:00Z">
              <w:rPr>
                <w:rFonts w:eastAsia="Arial"/>
              </w:rPr>
            </w:rPrChange>
          </w:rPr>
          <w:t>………………………………………………………………………………………………………………….……</w:t>
        </w:r>
      </w:ins>
    </w:p>
    <w:p w14:paraId="230C08A6" w14:textId="77777777" w:rsidR="004F14A8" w:rsidRDefault="004F14A8">
      <w:pPr>
        <w:pBdr>
          <w:top w:val="nil"/>
          <w:left w:val="nil"/>
          <w:bottom w:val="nil"/>
          <w:right w:val="nil"/>
          <w:between w:val="nil"/>
        </w:pBdr>
        <w:spacing w:after="0"/>
        <w:rPr>
          <w:ins w:id="311" w:author="RAULET Oriane" w:date="2021-07-08T16:39:00Z"/>
          <w:rFonts w:ascii="Arial" w:eastAsia="Arial" w:hAnsi="Arial" w:cs="Arial"/>
          <w:b/>
          <w:color w:val="000000"/>
          <w:sz w:val="22"/>
          <w:szCs w:val="22"/>
        </w:rPr>
        <w:pPrChange w:id="312" w:author="RAULET Oriane" w:date="2021-07-08T12:53:00Z">
          <w:pPr>
            <w:pStyle w:val="Paragraphedeliste"/>
            <w:numPr>
              <w:numId w:val="6"/>
            </w:numPr>
            <w:autoSpaceDE w:val="0"/>
            <w:autoSpaceDN w:val="0"/>
            <w:adjustRightInd w:val="0"/>
            <w:spacing w:after="0" w:line="240" w:lineRule="auto"/>
            <w:ind w:left="1069" w:hanging="360"/>
          </w:pPr>
        </w:pPrChange>
      </w:pPr>
    </w:p>
    <w:p w14:paraId="3A96B7DA" w14:textId="77777777" w:rsidR="004F14A8" w:rsidRDefault="004F14A8">
      <w:pPr>
        <w:pBdr>
          <w:top w:val="nil"/>
          <w:left w:val="nil"/>
          <w:bottom w:val="nil"/>
          <w:right w:val="nil"/>
          <w:between w:val="nil"/>
        </w:pBdr>
        <w:spacing w:after="0"/>
        <w:rPr>
          <w:ins w:id="313" w:author="RAULET Oriane" w:date="2021-07-08T16:39:00Z"/>
          <w:rFonts w:ascii="Arial" w:eastAsia="Arial" w:hAnsi="Arial" w:cs="Arial"/>
          <w:b/>
          <w:color w:val="000000"/>
          <w:sz w:val="22"/>
          <w:szCs w:val="22"/>
        </w:rPr>
        <w:pPrChange w:id="314" w:author="RAULET Oriane" w:date="2021-07-08T12:53:00Z">
          <w:pPr>
            <w:pStyle w:val="Paragraphedeliste"/>
            <w:numPr>
              <w:numId w:val="6"/>
            </w:numPr>
            <w:autoSpaceDE w:val="0"/>
            <w:autoSpaceDN w:val="0"/>
            <w:adjustRightInd w:val="0"/>
            <w:spacing w:after="0" w:line="240" w:lineRule="auto"/>
            <w:ind w:left="1069" w:hanging="360"/>
          </w:pPr>
        </w:pPrChange>
      </w:pPr>
    </w:p>
    <w:p w14:paraId="2ED195C9" w14:textId="017D2F92" w:rsidR="00BF0BA4" w:rsidRPr="00CF75FA" w:rsidRDefault="0079157D">
      <w:pPr>
        <w:pBdr>
          <w:top w:val="nil"/>
          <w:left w:val="nil"/>
          <w:bottom w:val="nil"/>
          <w:right w:val="nil"/>
          <w:between w:val="nil"/>
        </w:pBdr>
        <w:spacing w:after="0"/>
        <w:rPr>
          <w:ins w:id="315" w:author="RAULET Oriane" w:date="2021-07-06T19:04:00Z"/>
          <w:rFonts w:ascii="Arial" w:eastAsia="Arial" w:hAnsi="Arial" w:cs="Arial"/>
          <w:b/>
          <w:color w:val="000000"/>
          <w:sz w:val="22"/>
          <w:szCs w:val="22"/>
          <w:rPrChange w:id="316" w:author="RAULET Oriane" w:date="2021-07-08T12:53:00Z">
            <w:rPr>
              <w:ins w:id="317" w:author="RAULET Oriane" w:date="2021-07-06T19:04:00Z"/>
              <w:rFonts w:ascii="Segoe UI" w:hAnsi="Segoe UI" w:cs="Segoe UI"/>
              <w:color w:val="000000"/>
              <w:sz w:val="20"/>
              <w:szCs w:val="20"/>
            </w:rPr>
          </w:rPrChange>
        </w:rPr>
        <w:pPrChange w:id="318" w:author="RAULET Oriane" w:date="2021-07-08T12:53:00Z">
          <w:pPr>
            <w:pStyle w:val="Paragraphedeliste"/>
            <w:numPr>
              <w:numId w:val="6"/>
            </w:numPr>
            <w:autoSpaceDE w:val="0"/>
            <w:autoSpaceDN w:val="0"/>
            <w:adjustRightInd w:val="0"/>
            <w:spacing w:after="0" w:line="240" w:lineRule="auto"/>
            <w:ind w:left="1069" w:hanging="360"/>
          </w:pPr>
        </w:pPrChange>
      </w:pPr>
      <w:commentRangeStart w:id="319"/>
      <w:ins w:id="320" w:author="RAULET Oriane" w:date="2021-07-06T19:03:00Z">
        <w:r w:rsidRPr="00CF75FA">
          <w:rPr>
            <w:rFonts w:ascii="Arial" w:eastAsia="Arial" w:hAnsi="Arial" w:cs="Arial"/>
            <w:b/>
            <w:color w:val="000000"/>
            <w:sz w:val="22"/>
            <w:szCs w:val="22"/>
            <w:rPrChange w:id="321" w:author="RAULET Oriane" w:date="2021-07-08T12:53:00Z">
              <w:rPr>
                <w:rFonts w:ascii="Segoe UI" w:hAnsi="Segoe UI" w:cs="Segoe UI"/>
                <w:b/>
                <w:bCs/>
                <w:color w:val="000000"/>
                <w:sz w:val="20"/>
                <w:szCs w:val="20"/>
              </w:rPr>
            </w:rPrChange>
          </w:rPr>
          <w:t>Quelle est la logique d’intervention principale ?</w:t>
        </w:r>
      </w:ins>
      <w:ins w:id="322" w:author="RAULET Oriane" w:date="2021-07-06T19:04:00Z">
        <w:r w:rsidRPr="00CF75FA">
          <w:rPr>
            <w:rFonts w:ascii="Arial" w:eastAsia="Arial" w:hAnsi="Arial" w:cs="Arial"/>
            <w:b/>
            <w:color w:val="000000"/>
            <w:sz w:val="22"/>
            <w:szCs w:val="22"/>
            <w:rPrChange w:id="323" w:author="RAULET Oriane" w:date="2021-07-08T12:53:00Z">
              <w:rPr>
                <w:rFonts w:ascii="Segoe UI" w:hAnsi="Segoe UI" w:cs="Segoe UI"/>
                <w:b/>
                <w:bCs/>
                <w:color w:val="000000"/>
                <w:sz w:val="20"/>
                <w:szCs w:val="20"/>
              </w:rPr>
            </w:rPrChange>
          </w:rPr>
          <w:t xml:space="preserve"> </w:t>
        </w:r>
      </w:ins>
      <w:ins w:id="324" w:author="RAULET Oriane" w:date="2021-07-07T16:47:00Z">
        <w:r w:rsidR="002A5477" w:rsidRPr="00CF75FA">
          <w:rPr>
            <w:rFonts w:ascii="Arial" w:eastAsia="Arial" w:hAnsi="Arial" w:cs="Arial"/>
            <w:b/>
            <w:color w:val="000000"/>
            <w:sz w:val="22"/>
            <w:szCs w:val="22"/>
            <w:rPrChange w:id="325" w:author="RAULET Oriane" w:date="2021-07-08T12:53:00Z">
              <w:rPr>
                <w:rFonts w:ascii="Arial" w:hAnsi="Arial" w:cs="Arial"/>
                <w:b/>
                <w:bCs/>
                <w:color w:val="FF0000"/>
                <w:sz w:val="22"/>
                <w:szCs w:val="22"/>
              </w:rPr>
            </w:rPrChange>
          </w:rPr>
          <w:t>*</w:t>
        </w:r>
      </w:ins>
    </w:p>
    <w:p w14:paraId="398C95D5" w14:textId="794D275C" w:rsidR="0079157D" w:rsidRPr="00CF75FA" w:rsidRDefault="0079157D">
      <w:pPr>
        <w:pStyle w:val="Paragraphedeliste"/>
        <w:autoSpaceDE w:val="0"/>
        <w:autoSpaceDN w:val="0"/>
        <w:adjustRightInd w:val="0"/>
        <w:spacing w:after="0" w:line="240" w:lineRule="auto"/>
        <w:ind w:left="1069"/>
        <w:jc w:val="both"/>
        <w:rPr>
          <w:ins w:id="326" w:author="RAULET Oriane" w:date="2021-07-06T19:05:00Z"/>
          <w:rFonts w:ascii="Arial" w:eastAsia="Arial" w:hAnsi="Arial" w:cs="Arial"/>
          <w:sz w:val="20"/>
          <w:szCs w:val="20"/>
          <w:rPrChange w:id="327" w:author="RAULET Oriane" w:date="2021-07-08T12:53:00Z">
            <w:rPr>
              <w:ins w:id="328" w:author="RAULET Oriane" w:date="2021-07-06T19:05:00Z"/>
              <w:rFonts w:ascii="Segoe UI" w:hAnsi="Segoe UI" w:cs="Segoe UI"/>
              <w:color w:val="000000"/>
              <w:sz w:val="20"/>
              <w:szCs w:val="20"/>
            </w:rPr>
          </w:rPrChange>
        </w:rPr>
        <w:pPrChange w:id="329" w:author="RAULET Oriane" w:date="2021-07-06T19:05:00Z">
          <w:pPr>
            <w:jc w:val="both"/>
          </w:pPr>
        </w:pPrChange>
      </w:pPr>
      <w:ins w:id="330" w:author="RAULET Oriane" w:date="2021-07-06T19:04:00Z">
        <w:r w:rsidRPr="00387E2F">
          <w:rPr>
            <w:rFonts w:ascii="Segoe UI Symbol" w:eastAsia="MS Gothic" w:hAnsi="Segoe UI Symbol" w:cs="Segoe UI Symbol"/>
            <w:sz w:val="20"/>
            <w:szCs w:val="20"/>
            <w:rPrChange w:id="331" w:author="RAULET Oriane" w:date="2021-07-06T19:10:00Z">
              <w:rPr>
                <w:rFonts w:ascii="MS Gothic" w:eastAsia="MS Gothic" w:hAnsi="MS Gothic" w:cs="MS Gothic"/>
                <w:sz w:val="20"/>
                <w:szCs w:val="20"/>
              </w:rPr>
            </w:rPrChange>
          </w:rPr>
          <w:t>☐</w:t>
        </w:r>
        <w:r w:rsidRPr="00387E2F">
          <w:rPr>
            <w:rFonts w:ascii="Arial" w:eastAsia="MS Gothic" w:hAnsi="Arial" w:cs="Arial"/>
            <w:i/>
            <w:sz w:val="20"/>
            <w:szCs w:val="20"/>
            <w:rPrChange w:id="332" w:author="RAULET Oriane" w:date="2021-07-06T19:10:00Z">
              <w:rPr>
                <w:rFonts w:ascii="MS Gothic" w:eastAsia="MS Gothic" w:hAnsi="MS Gothic" w:cs="MS Gothic"/>
                <w:i/>
                <w:sz w:val="20"/>
                <w:szCs w:val="20"/>
              </w:rPr>
            </w:rPrChange>
          </w:rPr>
          <w:t xml:space="preserve"> </w:t>
        </w:r>
        <w:r w:rsidRPr="00CF75FA">
          <w:rPr>
            <w:rFonts w:ascii="Arial" w:eastAsia="Arial" w:hAnsi="Arial" w:cs="Arial"/>
            <w:sz w:val="20"/>
            <w:szCs w:val="20"/>
            <w:rPrChange w:id="333" w:author="RAULET Oriane" w:date="2021-07-08T12:53:00Z">
              <w:rPr>
                <w:rFonts w:ascii="Segoe UI" w:hAnsi="Segoe UI" w:cs="Segoe UI"/>
                <w:color w:val="000000"/>
                <w:sz w:val="20"/>
                <w:szCs w:val="20"/>
              </w:rPr>
            </w:rPrChange>
          </w:rPr>
          <w:t xml:space="preserve">Remettre en état une friche et revendre le terrain non viabilisé non loti (proto-aménagement), </w:t>
        </w:r>
      </w:ins>
      <w:ins w:id="334" w:author="RAULET Oriane" w:date="2021-07-08T12:42:00Z">
        <w:r w:rsidR="000B2B8B" w:rsidRPr="00CF75FA">
          <w:rPr>
            <w:rFonts w:ascii="Arial" w:eastAsia="Arial" w:hAnsi="Arial" w:cs="Arial"/>
            <w:sz w:val="20"/>
            <w:szCs w:val="20"/>
            <w:rPrChange w:id="335" w:author="RAULET Oriane" w:date="2021-07-08T12:53:00Z">
              <w:rPr>
                <w:rFonts w:ascii="Arial" w:hAnsi="Arial" w:cs="Arial"/>
                <w:color w:val="000000"/>
                <w:sz w:val="20"/>
                <w:szCs w:val="20"/>
              </w:rPr>
            </w:rPrChange>
          </w:rPr>
          <w:t>dans une programmation urbaine bien définie</w:t>
        </w:r>
      </w:ins>
    </w:p>
    <w:p w14:paraId="13F10065" w14:textId="26E2C080" w:rsidR="0079157D" w:rsidRPr="00CF75FA" w:rsidRDefault="0079157D">
      <w:pPr>
        <w:pStyle w:val="Paragraphedeliste"/>
        <w:autoSpaceDE w:val="0"/>
        <w:autoSpaceDN w:val="0"/>
        <w:adjustRightInd w:val="0"/>
        <w:spacing w:after="0" w:line="240" w:lineRule="auto"/>
        <w:ind w:left="1069"/>
        <w:jc w:val="both"/>
        <w:rPr>
          <w:ins w:id="336" w:author="RAULET Oriane" w:date="2021-07-06T19:05:00Z"/>
          <w:rFonts w:ascii="Arial" w:eastAsia="Arial" w:hAnsi="Arial" w:cs="Arial"/>
          <w:sz w:val="20"/>
          <w:szCs w:val="20"/>
          <w:rPrChange w:id="337" w:author="RAULET Oriane" w:date="2021-07-08T12:53:00Z">
            <w:rPr>
              <w:ins w:id="338" w:author="RAULET Oriane" w:date="2021-07-06T19:05:00Z"/>
              <w:rFonts w:ascii="Segoe UI" w:hAnsi="Segoe UI" w:cs="Segoe UI"/>
              <w:color w:val="000000"/>
              <w:sz w:val="20"/>
              <w:szCs w:val="20"/>
            </w:rPr>
          </w:rPrChange>
        </w:rPr>
        <w:pPrChange w:id="339" w:author="RAULET Oriane" w:date="2021-07-06T19:05:00Z">
          <w:pPr>
            <w:pStyle w:val="Paragraphedeliste"/>
            <w:autoSpaceDE w:val="0"/>
            <w:autoSpaceDN w:val="0"/>
            <w:adjustRightInd w:val="0"/>
            <w:spacing w:after="0" w:line="240" w:lineRule="auto"/>
            <w:ind w:left="1069"/>
          </w:pPr>
        </w:pPrChange>
      </w:pPr>
      <w:ins w:id="340" w:author="RAULET Oriane" w:date="2021-07-06T19:05:00Z">
        <w:r w:rsidRPr="00CF75FA">
          <w:rPr>
            <w:rFonts w:ascii="Segoe UI Symbol" w:eastAsia="Arial" w:hAnsi="Segoe UI Symbol" w:cs="Segoe UI Symbol"/>
            <w:sz w:val="20"/>
            <w:szCs w:val="20"/>
            <w:rPrChange w:id="341" w:author="RAULET Oriane" w:date="2021-07-08T12:53:00Z">
              <w:rPr>
                <w:rFonts w:ascii="MS Gothic" w:eastAsia="MS Gothic" w:hAnsi="MS Gothic" w:cs="MS Gothic"/>
                <w:sz w:val="20"/>
                <w:szCs w:val="20"/>
              </w:rPr>
            </w:rPrChange>
          </w:rPr>
          <w:t>☐</w:t>
        </w:r>
        <w:r w:rsidRPr="00CF75FA">
          <w:rPr>
            <w:rFonts w:ascii="Arial" w:eastAsia="Arial" w:hAnsi="Arial" w:cs="Arial"/>
            <w:sz w:val="20"/>
            <w:szCs w:val="20"/>
            <w:rPrChange w:id="342" w:author="RAULET Oriane" w:date="2021-07-08T12:53:00Z">
              <w:rPr>
                <w:rFonts w:ascii="MS Gothic" w:eastAsia="MS Gothic" w:hAnsi="MS Gothic" w:cs="MS Gothic"/>
                <w:i/>
                <w:sz w:val="20"/>
                <w:szCs w:val="20"/>
              </w:rPr>
            </w:rPrChange>
          </w:rPr>
          <w:t xml:space="preserve"> </w:t>
        </w:r>
        <w:r w:rsidRPr="00CF75FA">
          <w:rPr>
            <w:rFonts w:ascii="Arial" w:eastAsia="Arial" w:hAnsi="Arial" w:cs="Arial"/>
            <w:sz w:val="20"/>
            <w:szCs w:val="20"/>
            <w:rPrChange w:id="343" w:author="RAULET Oriane" w:date="2021-07-08T12:53:00Z">
              <w:rPr>
                <w:rFonts w:ascii="Segoe UI" w:hAnsi="Segoe UI" w:cs="Segoe UI"/>
                <w:color w:val="000000"/>
                <w:sz w:val="20"/>
                <w:szCs w:val="20"/>
              </w:rPr>
            </w:rPrChange>
          </w:rPr>
          <w:t>Aménager pour vendre un foncier viabilisé (aménagement),</w:t>
        </w:r>
      </w:ins>
    </w:p>
    <w:p w14:paraId="0BCD764A" w14:textId="54ABC26E" w:rsidR="0079157D" w:rsidRPr="00CF75FA" w:rsidRDefault="0079157D">
      <w:pPr>
        <w:pStyle w:val="Paragraphedeliste"/>
        <w:autoSpaceDE w:val="0"/>
        <w:autoSpaceDN w:val="0"/>
        <w:adjustRightInd w:val="0"/>
        <w:spacing w:after="0" w:line="240" w:lineRule="auto"/>
        <w:ind w:left="1069"/>
        <w:jc w:val="both"/>
        <w:rPr>
          <w:ins w:id="344" w:author="RAULET Oriane" w:date="2021-07-06T19:05:00Z"/>
          <w:rFonts w:ascii="Arial" w:eastAsia="Arial" w:hAnsi="Arial" w:cs="Arial"/>
          <w:sz w:val="20"/>
          <w:szCs w:val="20"/>
          <w:rPrChange w:id="345" w:author="RAULET Oriane" w:date="2021-07-08T12:53:00Z">
            <w:rPr>
              <w:ins w:id="346" w:author="RAULET Oriane" w:date="2021-07-06T19:05:00Z"/>
              <w:rFonts w:ascii="Segoe UI" w:hAnsi="Segoe UI" w:cs="Segoe UI"/>
              <w:color w:val="000000"/>
              <w:sz w:val="20"/>
              <w:szCs w:val="20"/>
            </w:rPr>
          </w:rPrChange>
        </w:rPr>
        <w:pPrChange w:id="347" w:author="RAULET Oriane" w:date="2021-07-06T19:05:00Z">
          <w:pPr>
            <w:pStyle w:val="Paragraphedeliste"/>
            <w:autoSpaceDE w:val="0"/>
            <w:autoSpaceDN w:val="0"/>
            <w:adjustRightInd w:val="0"/>
            <w:spacing w:after="0" w:line="240" w:lineRule="auto"/>
            <w:ind w:left="1069"/>
          </w:pPr>
        </w:pPrChange>
      </w:pPr>
      <w:ins w:id="348" w:author="RAULET Oriane" w:date="2021-07-06T19:05:00Z">
        <w:r w:rsidRPr="00CF75FA">
          <w:rPr>
            <w:rFonts w:ascii="Segoe UI Symbol" w:eastAsia="Arial" w:hAnsi="Segoe UI Symbol" w:cs="Segoe UI Symbol"/>
            <w:sz w:val="20"/>
            <w:szCs w:val="20"/>
            <w:rPrChange w:id="349" w:author="RAULET Oriane" w:date="2021-07-08T12:53:00Z">
              <w:rPr>
                <w:rFonts w:ascii="MS Gothic" w:eastAsia="MS Gothic" w:hAnsi="MS Gothic" w:cs="MS Gothic"/>
                <w:sz w:val="20"/>
                <w:szCs w:val="20"/>
              </w:rPr>
            </w:rPrChange>
          </w:rPr>
          <w:t>☐</w:t>
        </w:r>
        <w:r w:rsidRPr="00CF75FA">
          <w:rPr>
            <w:rFonts w:ascii="Arial" w:eastAsia="Arial" w:hAnsi="Arial" w:cs="Arial"/>
            <w:sz w:val="20"/>
            <w:szCs w:val="20"/>
            <w:rPrChange w:id="350" w:author="RAULET Oriane" w:date="2021-07-08T12:53:00Z">
              <w:rPr>
                <w:rFonts w:ascii="MS Gothic" w:eastAsia="MS Gothic" w:hAnsi="MS Gothic" w:cs="MS Gothic"/>
                <w:i/>
                <w:sz w:val="20"/>
                <w:szCs w:val="20"/>
              </w:rPr>
            </w:rPrChange>
          </w:rPr>
          <w:t xml:space="preserve"> Construire ou </w:t>
        </w:r>
        <w:r w:rsidRPr="00CF75FA">
          <w:rPr>
            <w:rFonts w:ascii="Arial" w:eastAsia="Arial" w:hAnsi="Arial" w:cs="Arial"/>
            <w:sz w:val="20"/>
            <w:szCs w:val="20"/>
            <w:rPrChange w:id="351" w:author="RAULET Oriane" w:date="2021-07-08T12:53:00Z">
              <w:rPr>
                <w:rFonts w:ascii="Segoe UI" w:hAnsi="Segoe UI" w:cs="Segoe UI"/>
                <w:color w:val="000000"/>
                <w:sz w:val="20"/>
                <w:szCs w:val="20"/>
              </w:rPr>
            </w:rPrChange>
          </w:rPr>
          <w:t>intervenir sur le bâti</w:t>
        </w:r>
      </w:ins>
    </w:p>
    <w:p w14:paraId="00000052" w14:textId="3913D9CA" w:rsidR="002705AE" w:rsidRPr="00387E2F" w:rsidRDefault="002705AE">
      <w:pPr>
        <w:pBdr>
          <w:top w:val="nil"/>
          <w:left w:val="nil"/>
          <w:bottom w:val="nil"/>
          <w:right w:val="nil"/>
          <w:between w:val="nil"/>
        </w:pBdr>
        <w:spacing w:after="0"/>
        <w:rPr>
          <w:ins w:id="352" w:author="RAULET Oriane" w:date="2021-07-06T18:57:00Z"/>
          <w:rFonts w:ascii="Arial" w:eastAsia="Arial" w:hAnsi="Arial" w:cs="Arial"/>
          <w:color w:val="000000"/>
          <w:sz w:val="22"/>
          <w:szCs w:val="22"/>
        </w:rPr>
      </w:pPr>
    </w:p>
    <w:p w14:paraId="56DDDA23" w14:textId="6675967C" w:rsidR="0079157D" w:rsidRPr="00387E2F" w:rsidRDefault="0079157D" w:rsidP="0079157D">
      <w:pPr>
        <w:autoSpaceDE w:val="0"/>
        <w:autoSpaceDN w:val="0"/>
        <w:adjustRightInd w:val="0"/>
        <w:spacing w:after="0" w:line="240" w:lineRule="auto"/>
        <w:rPr>
          <w:ins w:id="353" w:author="RAULET Oriane" w:date="2021-07-06T19:06:00Z"/>
          <w:rFonts w:ascii="Arial" w:hAnsi="Arial" w:cs="Arial"/>
          <w:color w:val="000000"/>
          <w:sz w:val="20"/>
          <w:szCs w:val="20"/>
          <w:rPrChange w:id="354" w:author="RAULET Oriane" w:date="2021-07-06T19:09:00Z">
            <w:rPr>
              <w:ins w:id="355" w:author="RAULET Oriane" w:date="2021-07-06T19:06:00Z"/>
              <w:rFonts w:ascii="Segoe UI" w:hAnsi="Segoe UI" w:cs="Segoe UI"/>
              <w:color w:val="000000"/>
              <w:sz w:val="20"/>
              <w:szCs w:val="20"/>
            </w:rPr>
          </w:rPrChange>
        </w:rPr>
      </w:pPr>
      <w:ins w:id="356" w:author="RAULET Oriane" w:date="2021-07-06T19:06:00Z">
        <w:r w:rsidRPr="00387E2F">
          <w:rPr>
            <w:rFonts w:ascii="Arial" w:hAnsi="Arial" w:cs="Arial"/>
            <w:b/>
            <w:bCs/>
            <w:color w:val="000000"/>
            <w:sz w:val="20"/>
            <w:szCs w:val="20"/>
            <w:rPrChange w:id="357" w:author="RAULET Oriane" w:date="2021-07-06T19:09:00Z">
              <w:rPr>
                <w:rFonts w:ascii="Segoe UI" w:hAnsi="Segoe UI" w:cs="Segoe UI"/>
                <w:b/>
                <w:bCs/>
                <w:color w:val="000000"/>
                <w:sz w:val="20"/>
                <w:szCs w:val="20"/>
              </w:rPr>
            </w:rPrChange>
          </w:rPr>
          <w:t>Si des constructions sont réalisées ou modifiées, la vocation principale du projet immobilier est de :</w:t>
        </w:r>
        <w:r w:rsidRPr="00387E2F">
          <w:rPr>
            <w:rFonts w:ascii="Arial" w:hAnsi="Arial" w:cs="Arial"/>
            <w:color w:val="000000"/>
            <w:sz w:val="20"/>
            <w:szCs w:val="20"/>
            <w:rPrChange w:id="358" w:author="RAULET Oriane" w:date="2021-07-06T19:09:00Z">
              <w:rPr>
                <w:rFonts w:ascii="Segoe UI" w:hAnsi="Segoe UI" w:cs="Segoe UI"/>
                <w:color w:val="000000"/>
                <w:sz w:val="20"/>
                <w:szCs w:val="20"/>
              </w:rPr>
            </w:rPrChange>
          </w:rPr>
          <w:t xml:space="preserve"> </w:t>
        </w:r>
      </w:ins>
    </w:p>
    <w:p w14:paraId="4DB77093" w14:textId="71916DCC" w:rsidR="0079157D" w:rsidRPr="00387E2F" w:rsidRDefault="0079157D" w:rsidP="0079157D">
      <w:pPr>
        <w:pStyle w:val="Paragraphedeliste"/>
        <w:autoSpaceDE w:val="0"/>
        <w:autoSpaceDN w:val="0"/>
        <w:adjustRightInd w:val="0"/>
        <w:spacing w:after="0" w:line="240" w:lineRule="auto"/>
        <w:ind w:left="1069"/>
        <w:jc w:val="both"/>
        <w:rPr>
          <w:ins w:id="359" w:author="RAULET Oriane" w:date="2021-07-06T19:06:00Z"/>
          <w:rFonts w:ascii="Arial" w:hAnsi="Arial" w:cs="Arial"/>
          <w:color w:val="000000"/>
          <w:sz w:val="20"/>
          <w:szCs w:val="20"/>
          <w:rPrChange w:id="360" w:author="RAULET Oriane" w:date="2021-07-06T19:09:00Z">
            <w:rPr>
              <w:ins w:id="361" w:author="RAULET Oriane" w:date="2021-07-06T19:06:00Z"/>
              <w:rFonts w:ascii="Segoe UI" w:hAnsi="Segoe UI" w:cs="Segoe UI"/>
              <w:color w:val="000000"/>
              <w:sz w:val="20"/>
              <w:szCs w:val="20"/>
            </w:rPr>
          </w:rPrChange>
        </w:rPr>
      </w:pPr>
      <w:ins w:id="362" w:author="RAULET Oriane" w:date="2021-07-06T19:06:00Z">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r w:rsidRPr="00387E2F">
          <w:rPr>
            <w:rFonts w:ascii="Arial" w:hAnsi="Arial" w:cs="Arial"/>
            <w:color w:val="000000"/>
            <w:sz w:val="20"/>
            <w:szCs w:val="20"/>
            <w:rPrChange w:id="363" w:author="RAULET Oriane" w:date="2021-07-06T19:09:00Z">
              <w:rPr>
                <w:rFonts w:ascii="Segoe UI" w:hAnsi="Segoe UI" w:cs="Segoe UI"/>
                <w:color w:val="000000"/>
                <w:sz w:val="20"/>
                <w:szCs w:val="20"/>
              </w:rPr>
            </w:rPrChange>
          </w:rPr>
          <w:t>Construire pour louer un bâti</w:t>
        </w:r>
      </w:ins>
    </w:p>
    <w:p w14:paraId="25A5B470" w14:textId="36123537" w:rsidR="0079157D" w:rsidRPr="00387E2F" w:rsidRDefault="0079157D" w:rsidP="0079157D">
      <w:pPr>
        <w:pStyle w:val="Paragraphedeliste"/>
        <w:autoSpaceDE w:val="0"/>
        <w:autoSpaceDN w:val="0"/>
        <w:adjustRightInd w:val="0"/>
        <w:spacing w:after="0" w:line="240" w:lineRule="auto"/>
        <w:ind w:left="1069"/>
        <w:jc w:val="both"/>
        <w:rPr>
          <w:ins w:id="364" w:author="RAULET Oriane" w:date="2021-07-06T19:06:00Z"/>
          <w:rFonts w:ascii="Arial" w:hAnsi="Arial" w:cs="Arial"/>
          <w:color w:val="000000"/>
          <w:sz w:val="20"/>
          <w:szCs w:val="20"/>
          <w:rPrChange w:id="365" w:author="RAULET Oriane" w:date="2021-07-06T19:09:00Z">
            <w:rPr>
              <w:ins w:id="366" w:author="RAULET Oriane" w:date="2021-07-06T19:06:00Z"/>
              <w:rFonts w:ascii="Segoe UI" w:hAnsi="Segoe UI" w:cs="Segoe UI"/>
              <w:color w:val="000000"/>
              <w:sz w:val="20"/>
              <w:szCs w:val="20"/>
            </w:rPr>
          </w:rPrChange>
        </w:rPr>
      </w:pPr>
      <w:ins w:id="367" w:author="RAULET Oriane" w:date="2021-07-06T19:06:00Z">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r w:rsidRPr="00387E2F">
          <w:rPr>
            <w:rFonts w:ascii="Arial" w:hAnsi="Arial" w:cs="Arial"/>
            <w:color w:val="000000"/>
            <w:sz w:val="20"/>
            <w:szCs w:val="20"/>
            <w:rPrChange w:id="368" w:author="RAULET Oriane" w:date="2021-07-06T19:09:00Z">
              <w:rPr>
                <w:rFonts w:ascii="Segoe UI" w:hAnsi="Segoe UI" w:cs="Segoe UI"/>
                <w:color w:val="000000"/>
                <w:sz w:val="20"/>
                <w:szCs w:val="20"/>
              </w:rPr>
            </w:rPrChange>
          </w:rPr>
          <w:t>Construire pour revendre un bâti</w:t>
        </w:r>
      </w:ins>
    </w:p>
    <w:p w14:paraId="732E1248" w14:textId="50895EFC" w:rsidR="0079157D" w:rsidRPr="00387E2F" w:rsidRDefault="0079157D" w:rsidP="0079157D">
      <w:pPr>
        <w:pStyle w:val="Paragraphedeliste"/>
        <w:autoSpaceDE w:val="0"/>
        <w:autoSpaceDN w:val="0"/>
        <w:adjustRightInd w:val="0"/>
        <w:spacing w:after="0" w:line="240" w:lineRule="auto"/>
        <w:ind w:left="1069"/>
        <w:jc w:val="both"/>
        <w:rPr>
          <w:ins w:id="369" w:author="RAULET Oriane" w:date="2021-07-06T19:06:00Z"/>
          <w:rFonts w:ascii="Arial" w:hAnsi="Arial" w:cs="Arial"/>
          <w:color w:val="000000"/>
          <w:sz w:val="20"/>
          <w:szCs w:val="20"/>
        </w:rPr>
      </w:pPr>
      <w:ins w:id="370" w:author="RAULET Oriane" w:date="2021-07-06T19:06:00Z">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r w:rsidRPr="00387E2F">
          <w:rPr>
            <w:rFonts w:ascii="Arial" w:hAnsi="Arial" w:cs="Arial"/>
            <w:color w:val="000000"/>
            <w:sz w:val="20"/>
            <w:szCs w:val="20"/>
            <w:rPrChange w:id="371" w:author="RAULET Oriane" w:date="2021-07-06T19:09:00Z">
              <w:rPr>
                <w:rFonts w:ascii="Segoe UI" w:hAnsi="Segoe UI" w:cs="Segoe UI"/>
                <w:color w:val="000000"/>
                <w:sz w:val="20"/>
                <w:szCs w:val="20"/>
              </w:rPr>
            </w:rPrChange>
          </w:rPr>
          <w:t>Construire pour occuper soi-même</w:t>
        </w:r>
      </w:ins>
    </w:p>
    <w:p w14:paraId="2F2C47D8" w14:textId="77777777" w:rsidR="0079157D" w:rsidRPr="00387E2F" w:rsidRDefault="0079157D" w:rsidP="0079157D">
      <w:pPr>
        <w:autoSpaceDE w:val="0"/>
        <w:autoSpaceDN w:val="0"/>
        <w:adjustRightInd w:val="0"/>
        <w:spacing w:after="0" w:line="240" w:lineRule="auto"/>
        <w:rPr>
          <w:ins w:id="372" w:author="RAULET Oriane" w:date="2021-07-06T19:06:00Z"/>
          <w:rFonts w:ascii="Arial" w:hAnsi="Arial" w:cs="Arial"/>
          <w:color w:val="000000"/>
          <w:sz w:val="20"/>
          <w:szCs w:val="20"/>
          <w:rPrChange w:id="373" w:author="RAULET Oriane" w:date="2021-07-06T19:09:00Z">
            <w:rPr>
              <w:ins w:id="374" w:author="RAULET Oriane" w:date="2021-07-06T19:06:00Z"/>
              <w:rFonts w:ascii="Segoe UI" w:hAnsi="Segoe UI" w:cs="Segoe UI"/>
              <w:color w:val="000000"/>
              <w:sz w:val="20"/>
              <w:szCs w:val="20"/>
            </w:rPr>
          </w:rPrChange>
        </w:rPr>
      </w:pPr>
    </w:p>
    <w:p w14:paraId="2247A7BA" w14:textId="77777777" w:rsidR="0079157D" w:rsidRPr="00387E2F" w:rsidRDefault="0079157D" w:rsidP="0079157D">
      <w:pPr>
        <w:autoSpaceDE w:val="0"/>
        <w:autoSpaceDN w:val="0"/>
        <w:adjustRightInd w:val="0"/>
        <w:spacing w:after="0" w:line="240" w:lineRule="auto"/>
        <w:rPr>
          <w:ins w:id="375" w:author="RAULET Oriane" w:date="2021-07-06T19:06:00Z"/>
          <w:rFonts w:ascii="Arial" w:hAnsi="Arial" w:cs="Arial"/>
          <w:color w:val="000000"/>
          <w:sz w:val="20"/>
          <w:szCs w:val="20"/>
          <w:rPrChange w:id="376" w:author="RAULET Oriane" w:date="2021-07-06T19:09:00Z">
            <w:rPr>
              <w:ins w:id="377" w:author="RAULET Oriane" w:date="2021-07-06T19:06:00Z"/>
              <w:rFonts w:ascii="Segoe UI" w:hAnsi="Segoe UI" w:cs="Segoe UI"/>
              <w:color w:val="000000"/>
              <w:sz w:val="20"/>
              <w:szCs w:val="20"/>
            </w:rPr>
          </w:rPrChange>
        </w:rPr>
      </w:pPr>
    </w:p>
    <w:p w14:paraId="5572DAAC" w14:textId="0AF260F8" w:rsidR="0079157D" w:rsidRPr="00387E2F" w:rsidRDefault="0079157D" w:rsidP="0079157D">
      <w:pPr>
        <w:autoSpaceDE w:val="0"/>
        <w:autoSpaceDN w:val="0"/>
        <w:adjustRightInd w:val="0"/>
        <w:spacing w:after="0" w:line="240" w:lineRule="auto"/>
        <w:rPr>
          <w:ins w:id="378" w:author="RAULET Oriane" w:date="2021-07-06T19:07:00Z"/>
          <w:rFonts w:ascii="Arial" w:hAnsi="Arial" w:cs="Arial"/>
          <w:color w:val="000000"/>
          <w:sz w:val="20"/>
          <w:szCs w:val="20"/>
          <w:rPrChange w:id="379" w:author="RAULET Oriane" w:date="2021-07-06T19:09:00Z">
            <w:rPr>
              <w:ins w:id="380" w:author="RAULET Oriane" w:date="2021-07-06T19:07:00Z"/>
              <w:rFonts w:ascii="Segoe UI" w:hAnsi="Segoe UI" w:cs="Segoe UI"/>
              <w:color w:val="000000"/>
              <w:sz w:val="20"/>
              <w:szCs w:val="20"/>
            </w:rPr>
          </w:rPrChange>
        </w:rPr>
      </w:pPr>
      <w:ins w:id="381" w:author="RAULET Oriane" w:date="2021-07-06T19:06:00Z">
        <w:r w:rsidRPr="00387E2F">
          <w:rPr>
            <w:rFonts w:ascii="Arial" w:hAnsi="Arial" w:cs="Arial"/>
            <w:b/>
            <w:bCs/>
            <w:color w:val="000000"/>
            <w:sz w:val="20"/>
            <w:szCs w:val="20"/>
            <w:rPrChange w:id="382" w:author="RAULET Oriane" w:date="2021-07-06T19:09:00Z">
              <w:rPr>
                <w:rFonts w:ascii="Segoe UI" w:hAnsi="Segoe UI" w:cs="Segoe UI"/>
                <w:b/>
                <w:bCs/>
                <w:color w:val="000000"/>
                <w:sz w:val="20"/>
                <w:szCs w:val="20"/>
              </w:rPr>
            </w:rPrChange>
          </w:rPr>
          <w:t xml:space="preserve">Type de travaux réalisés sur le bâti existant </w:t>
        </w:r>
        <w:r w:rsidRPr="00387E2F">
          <w:rPr>
            <w:rFonts w:ascii="Arial" w:hAnsi="Arial" w:cs="Arial"/>
            <w:color w:val="000000"/>
            <w:sz w:val="20"/>
            <w:szCs w:val="20"/>
            <w:rPrChange w:id="383" w:author="RAULET Oriane" w:date="2021-07-06T19:09:00Z">
              <w:rPr>
                <w:rFonts w:ascii="Segoe UI" w:hAnsi="Segoe UI" w:cs="Segoe UI"/>
                <w:color w:val="000000"/>
                <w:sz w:val="20"/>
                <w:szCs w:val="20"/>
              </w:rPr>
            </w:rPrChange>
          </w:rPr>
          <w:t xml:space="preserve">: </w:t>
        </w:r>
      </w:ins>
    </w:p>
    <w:p w14:paraId="284F6513" w14:textId="1D352DC2" w:rsidR="0079157D" w:rsidRPr="00387E2F" w:rsidRDefault="0079157D" w:rsidP="0079157D">
      <w:pPr>
        <w:pStyle w:val="Paragraphedeliste"/>
        <w:autoSpaceDE w:val="0"/>
        <w:autoSpaceDN w:val="0"/>
        <w:adjustRightInd w:val="0"/>
        <w:spacing w:after="0" w:line="240" w:lineRule="auto"/>
        <w:ind w:left="1069"/>
        <w:jc w:val="both"/>
        <w:rPr>
          <w:ins w:id="384" w:author="RAULET Oriane" w:date="2021-07-06T19:07:00Z"/>
          <w:rFonts w:ascii="Arial" w:hAnsi="Arial" w:cs="Arial"/>
          <w:color w:val="000000"/>
          <w:sz w:val="20"/>
          <w:szCs w:val="20"/>
          <w:rPrChange w:id="385" w:author="RAULET Oriane" w:date="2021-07-06T19:09:00Z">
            <w:rPr>
              <w:ins w:id="386" w:author="RAULET Oriane" w:date="2021-07-06T19:07:00Z"/>
              <w:rFonts w:ascii="Segoe UI" w:hAnsi="Segoe UI" w:cs="Segoe UI"/>
              <w:color w:val="000000"/>
              <w:sz w:val="20"/>
              <w:szCs w:val="20"/>
            </w:rPr>
          </w:rPrChange>
        </w:rPr>
      </w:pPr>
      <w:ins w:id="387" w:author="RAULET Oriane" w:date="2021-07-06T19:07:00Z">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r w:rsidRPr="00387E2F">
          <w:rPr>
            <w:rFonts w:ascii="Arial" w:hAnsi="Arial" w:cs="Arial"/>
            <w:color w:val="000000"/>
            <w:sz w:val="20"/>
            <w:szCs w:val="20"/>
            <w:rPrChange w:id="388" w:author="RAULET Oriane" w:date="2021-07-06T19:09:00Z">
              <w:rPr>
                <w:rFonts w:ascii="Segoe UI" w:hAnsi="Segoe UI" w:cs="Segoe UI"/>
                <w:color w:val="000000"/>
                <w:sz w:val="20"/>
                <w:szCs w:val="20"/>
              </w:rPr>
            </w:rPrChange>
          </w:rPr>
          <w:t>Démolition</w:t>
        </w:r>
        <w:r w:rsidRPr="00387E2F">
          <w:rPr>
            <w:rFonts w:ascii="Arial" w:hAnsi="Arial" w:cs="Arial"/>
            <w:color w:val="000000"/>
            <w:sz w:val="20"/>
            <w:szCs w:val="20"/>
            <w:rPrChange w:id="389" w:author="RAULET Oriane" w:date="2021-07-06T19:09:00Z">
              <w:rPr>
                <w:rFonts w:ascii="Segoe UI" w:hAnsi="Segoe UI" w:cs="Segoe UI"/>
                <w:color w:val="000000"/>
                <w:sz w:val="20"/>
                <w:szCs w:val="20"/>
              </w:rPr>
            </w:rPrChange>
          </w:rPr>
          <w:tab/>
        </w:r>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r w:rsidRPr="00387E2F">
          <w:rPr>
            <w:rFonts w:ascii="Arial" w:hAnsi="Arial" w:cs="Arial"/>
            <w:color w:val="000000"/>
            <w:sz w:val="20"/>
            <w:szCs w:val="20"/>
            <w:rPrChange w:id="390" w:author="RAULET Oriane" w:date="2021-07-06T19:09:00Z">
              <w:rPr>
                <w:rFonts w:ascii="Segoe UI" w:hAnsi="Segoe UI" w:cs="Segoe UI"/>
                <w:color w:val="000000"/>
                <w:sz w:val="20"/>
                <w:szCs w:val="20"/>
              </w:rPr>
            </w:rPrChange>
          </w:rPr>
          <w:t>Démolition-reconstruction</w:t>
        </w:r>
        <w:r w:rsidRPr="00387E2F">
          <w:rPr>
            <w:rFonts w:ascii="Arial" w:hAnsi="Arial" w:cs="Arial"/>
            <w:color w:val="000000"/>
            <w:sz w:val="20"/>
            <w:szCs w:val="20"/>
            <w:rPrChange w:id="391" w:author="RAULET Oriane" w:date="2021-07-06T19:09:00Z">
              <w:rPr>
                <w:rFonts w:ascii="Segoe UI" w:hAnsi="Segoe UI" w:cs="Segoe UI"/>
                <w:color w:val="000000"/>
                <w:sz w:val="20"/>
                <w:szCs w:val="20"/>
              </w:rPr>
            </w:rPrChange>
          </w:rPr>
          <w:tab/>
        </w:r>
      </w:ins>
      <w:ins w:id="392" w:author="RAULET Oriane" w:date="2021-07-06T19:08:00Z">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r w:rsidRPr="00387E2F">
          <w:rPr>
            <w:rFonts w:ascii="Arial" w:hAnsi="Arial" w:cs="Arial"/>
            <w:color w:val="000000"/>
            <w:sz w:val="20"/>
            <w:szCs w:val="20"/>
            <w:rPrChange w:id="393" w:author="RAULET Oriane" w:date="2021-07-06T19:09:00Z">
              <w:rPr>
                <w:rFonts w:ascii="Segoe UI" w:hAnsi="Segoe UI" w:cs="Segoe UI"/>
                <w:color w:val="000000"/>
                <w:sz w:val="20"/>
                <w:szCs w:val="20"/>
              </w:rPr>
            </w:rPrChange>
          </w:rPr>
          <w:t>Construction neuve</w:t>
        </w:r>
      </w:ins>
    </w:p>
    <w:p w14:paraId="6CBCEB45" w14:textId="4F5FBECF" w:rsidR="0079157D" w:rsidRDefault="0079157D" w:rsidP="0079157D">
      <w:pPr>
        <w:pStyle w:val="Paragraphedeliste"/>
        <w:autoSpaceDE w:val="0"/>
        <w:autoSpaceDN w:val="0"/>
        <w:adjustRightInd w:val="0"/>
        <w:spacing w:after="0" w:line="240" w:lineRule="auto"/>
        <w:ind w:left="1069"/>
        <w:jc w:val="both"/>
        <w:rPr>
          <w:ins w:id="394" w:author="RAULET Oriane" w:date="2021-07-06T19:10:00Z"/>
          <w:rFonts w:ascii="Arial" w:hAnsi="Arial" w:cs="Arial"/>
          <w:color w:val="000000"/>
          <w:sz w:val="20"/>
          <w:szCs w:val="20"/>
        </w:rPr>
      </w:pPr>
      <w:ins w:id="395" w:author="RAULET Oriane" w:date="2021-07-06T19:07:00Z">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ins>
      <w:ins w:id="396" w:author="RAULET Oriane" w:date="2021-07-06T19:08:00Z">
        <w:r w:rsidRPr="00387E2F">
          <w:rPr>
            <w:rFonts w:ascii="Arial" w:hAnsi="Arial" w:cs="Arial"/>
            <w:color w:val="000000"/>
            <w:sz w:val="20"/>
            <w:szCs w:val="20"/>
            <w:rPrChange w:id="397" w:author="RAULET Oriane" w:date="2021-07-06T19:09:00Z">
              <w:rPr>
                <w:rFonts w:ascii="Segoe UI" w:hAnsi="Segoe UI" w:cs="Segoe UI"/>
                <w:color w:val="000000"/>
                <w:sz w:val="20"/>
                <w:szCs w:val="20"/>
              </w:rPr>
            </w:rPrChange>
          </w:rPr>
          <w:t>Réhabilitation complète</w:t>
        </w:r>
        <w:r w:rsidRPr="00387E2F">
          <w:rPr>
            <w:rFonts w:ascii="Arial" w:hAnsi="Arial" w:cs="Arial"/>
            <w:color w:val="000000"/>
            <w:sz w:val="20"/>
            <w:szCs w:val="20"/>
            <w:rPrChange w:id="398" w:author="RAULET Oriane" w:date="2021-07-06T19:09:00Z">
              <w:rPr>
                <w:rFonts w:ascii="Segoe UI" w:hAnsi="Segoe UI" w:cs="Segoe UI"/>
                <w:color w:val="000000"/>
                <w:sz w:val="20"/>
                <w:szCs w:val="20"/>
              </w:rPr>
            </w:rPrChange>
          </w:rPr>
          <w:tab/>
        </w:r>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r w:rsidRPr="00387E2F">
          <w:rPr>
            <w:rFonts w:ascii="Arial" w:hAnsi="Arial" w:cs="Arial"/>
            <w:color w:val="000000"/>
            <w:sz w:val="20"/>
            <w:szCs w:val="20"/>
            <w:rPrChange w:id="399" w:author="RAULET Oriane" w:date="2021-07-06T19:09:00Z">
              <w:rPr>
                <w:rFonts w:ascii="Segoe UI" w:hAnsi="Segoe UI" w:cs="Segoe UI"/>
                <w:color w:val="000000"/>
                <w:sz w:val="20"/>
                <w:szCs w:val="20"/>
              </w:rPr>
            </w:rPrChange>
          </w:rPr>
          <w:t>Rénovation</w:t>
        </w:r>
      </w:ins>
    </w:p>
    <w:p w14:paraId="31FA4670" w14:textId="195661DD" w:rsidR="0079157D" w:rsidRPr="00387E2F" w:rsidRDefault="00387E2F">
      <w:pPr>
        <w:pStyle w:val="Paragraphedeliste"/>
        <w:autoSpaceDE w:val="0"/>
        <w:autoSpaceDN w:val="0"/>
        <w:adjustRightInd w:val="0"/>
        <w:spacing w:after="0" w:line="240" w:lineRule="auto"/>
        <w:ind w:left="1069"/>
        <w:jc w:val="both"/>
        <w:rPr>
          <w:ins w:id="400" w:author="RAULET Oriane" w:date="2021-07-06T19:06:00Z"/>
          <w:rFonts w:ascii="Arial" w:hAnsi="Arial" w:cs="Arial"/>
          <w:color w:val="000000"/>
          <w:sz w:val="20"/>
          <w:szCs w:val="20"/>
          <w:rPrChange w:id="401" w:author="RAULET Oriane" w:date="2021-07-06T19:09:00Z">
            <w:rPr>
              <w:ins w:id="402" w:author="RAULET Oriane" w:date="2021-07-06T19:06:00Z"/>
              <w:rFonts w:ascii="Segoe UI" w:hAnsi="Segoe UI" w:cs="Segoe UI"/>
              <w:color w:val="000000"/>
              <w:sz w:val="20"/>
              <w:szCs w:val="20"/>
            </w:rPr>
          </w:rPrChange>
        </w:rPr>
        <w:pPrChange w:id="403" w:author="RAULET Oriane" w:date="2021-07-06T19:10:00Z">
          <w:pPr>
            <w:autoSpaceDE w:val="0"/>
            <w:autoSpaceDN w:val="0"/>
            <w:adjustRightInd w:val="0"/>
            <w:spacing w:after="0" w:line="240" w:lineRule="auto"/>
          </w:pPr>
        </w:pPrChange>
      </w:pPr>
      <w:ins w:id="404" w:author="RAULET Oriane" w:date="2021-07-06T19:10:00Z">
        <w:r w:rsidRPr="00387E2F">
          <w:rPr>
            <w:rFonts w:ascii="Segoe UI Symbol" w:eastAsia="MS Gothic" w:hAnsi="Segoe UI Symbol" w:cs="Segoe UI Symbol"/>
            <w:sz w:val="20"/>
            <w:szCs w:val="20"/>
          </w:rPr>
          <w:t>☐</w:t>
        </w:r>
        <w:r w:rsidRPr="00387E2F">
          <w:rPr>
            <w:rFonts w:ascii="Arial" w:eastAsia="MS Gothic" w:hAnsi="Arial" w:cs="Arial"/>
            <w:i/>
            <w:sz w:val="20"/>
            <w:szCs w:val="20"/>
          </w:rPr>
          <w:t xml:space="preserve"> </w:t>
        </w:r>
        <w:r w:rsidRPr="005A45BF">
          <w:rPr>
            <w:rFonts w:ascii="Arial" w:hAnsi="Arial" w:cs="Arial"/>
            <w:color w:val="000000"/>
            <w:sz w:val="20"/>
            <w:szCs w:val="20"/>
          </w:rPr>
          <w:t>Non concerné</w:t>
        </w:r>
        <w:r w:rsidRPr="005A45BF">
          <w:rPr>
            <w:rFonts w:ascii="Arial" w:hAnsi="Arial" w:cs="Arial"/>
            <w:color w:val="000000"/>
            <w:sz w:val="20"/>
            <w:szCs w:val="20"/>
          </w:rPr>
          <w:tab/>
        </w:r>
      </w:ins>
      <w:commentRangeEnd w:id="319"/>
      <w:ins w:id="405" w:author="RAULET Oriane" w:date="2021-07-09T10:12:00Z">
        <w:r w:rsidR="003825FE">
          <w:rPr>
            <w:rStyle w:val="Marquedecommentaire"/>
          </w:rPr>
          <w:commentReference w:id="319"/>
        </w:r>
      </w:ins>
    </w:p>
    <w:p w14:paraId="027E1FEE" w14:textId="12426B49" w:rsidR="00BF0BA4" w:rsidRDefault="00BF0BA4">
      <w:pPr>
        <w:pBdr>
          <w:top w:val="nil"/>
          <w:left w:val="nil"/>
          <w:bottom w:val="nil"/>
          <w:right w:val="nil"/>
          <w:between w:val="nil"/>
        </w:pBdr>
        <w:spacing w:after="0"/>
        <w:rPr>
          <w:ins w:id="407" w:author="RAULET Oriane" w:date="2021-07-06T19:05:00Z"/>
          <w:rFonts w:ascii="Arial" w:eastAsia="Arial" w:hAnsi="Arial" w:cs="Arial"/>
          <w:color w:val="000000"/>
          <w:sz w:val="22"/>
          <w:szCs w:val="22"/>
        </w:rPr>
      </w:pPr>
    </w:p>
    <w:p w14:paraId="33822BB2" w14:textId="2FF4FFC1" w:rsidR="0079157D" w:rsidDel="00A91473" w:rsidRDefault="0079157D">
      <w:pPr>
        <w:pBdr>
          <w:top w:val="nil"/>
          <w:left w:val="nil"/>
          <w:bottom w:val="nil"/>
          <w:right w:val="nil"/>
          <w:between w:val="nil"/>
        </w:pBdr>
        <w:spacing w:after="0"/>
        <w:rPr>
          <w:del w:id="408" w:author="RAULET Oriane" w:date="2021-07-08T17:22:00Z"/>
          <w:rFonts w:ascii="Arial" w:eastAsia="Arial" w:hAnsi="Arial" w:cs="Arial"/>
          <w:color w:val="000000"/>
          <w:sz w:val="22"/>
          <w:szCs w:val="22"/>
        </w:rPr>
      </w:pPr>
    </w:p>
    <w:p w14:paraId="74A11854" w14:textId="77777777" w:rsidR="00387E2F" w:rsidRDefault="00387E2F">
      <w:pPr>
        <w:rPr>
          <w:ins w:id="409" w:author="RAULET Oriane" w:date="2021-07-06T19:09:00Z"/>
          <w:rFonts w:ascii="Arial" w:eastAsia="Arial" w:hAnsi="Arial" w:cs="Arial"/>
          <w:b/>
          <w:sz w:val="22"/>
          <w:szCs w:val="22"/>
        </w:rPr>
      </w:pPr>
    </w:p>
    <w:p w14:paraId="00000054" w14:textId="3F14EED4" w:rsidR="002705AE" w:rsidRDefault="00237FAD">
      <w:pPr>
        <w:rPr>
          <w:rFonts w:ascii="Arial" w:eastAsia="Arial" w:hAnsi="Arial" w:cs="Arial"/>
          <w:b/>
          <w:sz w:val="22"/>
          <w:szCs w:val="22"/>
        </w:rPr>
      </w:pPr>
      <w:r>
        <w:rPr>
          <w:rFonts w:ascii="Arial" w:eastAsia="Arial" w:hAnsi="Arial" w:cs="Arial"/>
          <w:b/>
          <w:sz w:val="22"/>
          <w:szCs w:val="22"/>
        </w:rPr>
        <w:t xml:space="preserve">Présentation </w:t>
      </w:r>
      <w:del w:id="410" w:author="RAULET Oriane" w:date="2021-07-06T19:09:00Z">
        <w:r w:rsidDel="00387E2F">
          <w:rPr>
            <w:rFonts w:ascii="Arial" w:eastAsia="Arial" w:hAnsi="Arial" w:cs="Arial"/>
            <w:b/>
            <w:sz w:val="22"/>
            <w:szCs w:val="22"/>
          </w:rPr>
          <w:delText xml:space="preserve">synthétique </w:delText>
        </w:r>
      </w:del>
      <w:ins w:id="411" w:author="RAULET Oriane" w:date="2021-07-06T19:09:00Z">
        <w:r w:rsidR="00387E2F">
          <w:rPr>
            <w:rFonts w:ascii="Arial" w:eastAsia="Arial" w:hAnsi="Arial" w:cs="Arial"/>
            <w:b/>
            <w:sz w:val="22"/>
            <w:szCs w:val="22"/>
          </w:rPr>
          <w:t xml:space="preserve">plus détaillée </w:t>
        </w:r>
      </w:ins>
      <w:r>
        <w:rPr>
          <w:rFonts w:ascii="Arial" w:eastAsia="Arial" w:hAnsi="Arial" w:cs="Arial"/>
          <w:b/>
          <w:sz w:val="22"/>
          <w:szCs w:val="22"/>
        </w:rPr>
        <w:t>du projet et de ses intentions</w:t>
      </w:r>
      <w:del w:id="412" w:author="RAULET Oriane" w:date="2021-07-06T19:42:00Z">
        <w:r w:rsidDel="0046336B">
          <w:rPr>
            <w:rFonts w:ascii="Arial" w:eastAsia="Arial" w:hAnsi="Arial" w:cs="Arial"/>
            <w:b/>
            <w:sz w:val="22"/>
            <w:szCs w:val="22"/>
          </w:rPr>
          <w:delText> :</w:delText>
        </w:r>
      </w:del>
      <w:r>
        <w:rPr>
          <w:rFonts w:ascii="Arial" w:eastAsia="Arial" w:hAnsi="Arial" w:cs="Arial"/>
          <w:b/>
          <w:sz w:val="22"/>
          <w:szCs w:val="22"/>
        </w:rPr>
        <w:t xml:space="preserve"> </w:t>
      </w:r>
      <w:ins w:id="413" w:author="RAULET Oriane" w:date="2021-07-06T19:42:00Z">
        <w:r w:rsidR="0046336B" w:rsidRPr="005A45BF">
          <w:rPr>
            <w:rFonts w:ascii="Arial" w:hAnsi="Arial" w:cs="Arial"/>
            <w:b/>
            <w:bCs/>
            <w:color w:val="FF0000"/>
            <w:sz w:val="22"/>
            <w:szCs w:val="22"/>
          </w:rPr>
          <w:t>*</w:t>
        </w:r>
      </w:ins>
    </w:p>
    <w:p w14:paraId="46990371" w14:textId="77777777" w:rsidR="00CF75FA" w:rsidRDefault="00CF75FA" w:rsidP="00CF75FA">
      <w:pPr>
        <w:tabs>
          <w:tab w:val="left" w:pos="709"/>
          <w:tab w:val="left" w:pos="2127"/>
          <w:tab w:val="left" w:pos="2694"/>
          <w:tab w:val="left" w:pos="3969"/>
          <w:tab w:val="left" w:pos="4536"/>
          <w:tab w:val="left" w:pos="5812"/>
          <w:tab w:val="left" w:pos="6379"/>
          <w:tab w:val="left" w:pos="7655"/>
          <w:tab w:val="left" w:pos="8080"/>
        </w:tabs>
        <w:rPr>
          <w:ins w:id="414" w:author="RAULET Oriane" w:date="2021-07-08T12:54:00Z"/>
          <w:rFonts w:ascii="Arial" w:eastAsia="Arial" w:hAnsi="Arial" w:cs="Arial"/>
          <w:sz w:val="20"/>
          <w:szCs w:val="20"/>
        </w:rPr>
      </w:pPr>
      <w:ins w:id="415" w:author="RAULET Oriane" w:date="2021-07-08T12:54:00Z">
        <w:r>
          <w:rPr>
            <w:rFonts w:ascii="Arial" w:eastAsia="Arial" w:hAnsi="Arial" w:cs="Arial"/>
            <w:sz w:val="20"/>
            <w:szCs w:val="20"/>
          </w:rPr>
          <w:t>………………………………………………………………………………………………………………….……</w:t>
        </w:r>
      </w:ins>
    </w:p>
    <w:p w14:paraId="14540AC4" w14:textId="77777777" w:rsidR="00CF75FA" w:rsidRDefault="00CF75FA" w:rsidP="00CF75FA">
      <w:pPr>
        <w:tabs>
          <w:tab w:val="left" w:pos="709"/>
          <w:tab w:val="left" w:pos="2127"/>
          <w:tab w:val="left" w:pos="2694"/>
          <w:tab w:val="left" w:pos="3969"/>
          <w:tab w:val="left" w:pos="4536"/>
          <w:tab w:val="left" w:pos="5812"/>
          <w:tab w:val="left" w:pos="6379"/>
          <w:tab w:val="left" w:pos="7655"/>
          <w:tab w:val="left" w:pos="8080"/>
        </w:tabs>
        <w:rPr>
          <w:ins w:id="416" w:author="RAULET Oriane" w:date="2021-07-08T12:54:00Z"/>
          <w:rFonts w:ascii="Arial" w:eastAsia="Arial" w:hAnsi="Arial" w:cs="Arial"/>
          <w:sz w:val="20"/>
          <w:szCs w:val="20"/>
        </w:rPr>
      </w:pPr>
      <w:ins w:id="417" w:author="RAULET Oriane" w:date="2021-07-08T12:54:00Z">
        <w:r>
          <w:rPr>
            <w:rFonts w:ascii="Arial" w:eastAsia="Arial" w:hAnsi="Arial" w:cs="Arial"/>
            <w:sz w:val="20"/>
            <w:szCs w:val="20"/>
          </w:rPr>
          <w:t>………………………………………………………………………………………………………………….……</w:t>
        </w:r>
      </w:ins>
    </w:p>
    <w:p w14:paraId="00000055" w14:textId="509ED072" w:rsidR="002705AE" w:rsidDel="00CF75FA" w:rsidRDefault="002705AE">
      <w:pPr>
        <w:tabs>
          <w:tab w:val="left" w:pos="10206"/>
        </w:tabs>
        <w:spacing w:before="60" w:after="60"/>
        <w:rPr>
          <w:del w:id="418" w:author="RAULET Oriane" w:date="2021-07-08T12:54:00Z"/>
          <w:i/>
          <w:sz w:val="20"/>
          <w:szCs w:val="20"/>
        </w:rPr>
      </w:pPr>
    </w:p>
    <w:p w14:paraId="52FB4918" w14:textId="77777777" w:rsidR="00CF75FA" w:rsidRDefault="00CF75FA" w:rsidP="00CF75FA">
      <w:pPr>
        <w:tabs>
          <w:tab w:val="left" w:pos="709"/>
          <w:tab w:val="left" w:pos="2127"/>
          <w:tab w:val="left" w:pos="2694"/>
          <w:tab w:val="left" w:pos="3969"/>
          <w:tab w:val="left" w:pos="4536"/>
          <w:tab w:val="left" w:pos="5812"/>
          <w:tab w:val="left" w:pos="6379"/>
          <w:tab w:val="left" w:pos="7655"/>
          <w:tab w:val="left" w:pos="8080"/>
        </w:tabs>
        <w:rPr>
          <w:ins w:id="419" w:author="RAULET Oriane" w:date="2021-07-08T12:54:00Z"/>
          <w:rFonts w:ascii="Arial" w:eastAsia="Arial" w:hAnsi="Arial" w:cs="Arial"/>
          <w:sz w:val="20"/>
          <w:szCs w:val="20"/>
        </w:rPr>
      </w:pPr>
      <w:ins w:id="420" w:author="RAULET Oriane" w:date="2021-07-08T12:54:00Z">
        <w:r>
          <w:rPr>
            <w:rFonts w:ascii="Arial" w:eastAsia="Arial" w:hAnsi="Arial" w:cs="Arial"/>
            <w:sz w:val="20"/>
            <w:szCs w:val="20"/>
          </w:rPr>
          <w:t>………………………………………………………………………………………………………………….……</w:t>
        </w:r>
      </w:ins>
    </w:p>
    <w:p w14:paraId="00000056" w14:textId="77777777" w:rsidR="002705AE" w:rsidRDefault="00237FAD">
      <w:pPr>
        <w:tabs>
          <w:tab w:val="left" w:pos="10206"/>
        </w:tabs>
        <w:spacing w:before="60" w:after="60"/>
        <w:rPr>
          <w:i/>
          <w:sz w:val="20"/>
          <w:szCs w:val="20"/>
        </w:rPr>
      </w:pPr>
      <w:r>
        <w:rPr>
          <w:i/>
          <w:sz w:val="20"/>
          <w:szCs w:val="20"/>
        </w:rPr>
        <w:tab/>
      </w:r>
    </w:p>
    <w:p w14:paraId="00000057" w14:textId="77777777" w:rsidR="002705AE" w:rsidRDefault="00237FAD">
      <w:pPr>
        <w:tabs>
          <w:tab w:val="left" w:pos="10206"/>
        </w:tabs>
        <w:spacing w:before="60" w:after="60"/>
        <w:rPr>
          <w:i/>
          <w:sz w:val="20"/>
          <w:szCs w:val="20"/>
        </w:rPr>
      </w:pPr>
      <w:r>
        <w:rPr>
          <w:i/>
          <w:sz w:val="20"/>
          <w:szCs w:val="20"/>
        </w:rPr>
        <w:tab/>
      </w:r>
    </w:p>
    <w:p w14:paraId="00000058" w14:textId="77777777" w:rsidR="002705AE" w:rsidRDefault="002705AE">
      <w:pPr>
        <w:rPr>
          <w:rFonts w:ascii="Arial" w:eastAsia="Arial" w:hAnsi="Arial" w:cs="Arial"/>
          <w:b/>
          <w:sz w:val="22"/>
          <w:szCs w:val="22"/>
          <w:u w:val="single"/>
        </w:rPr>
      </w:pPr>
    </w:p>
    <w:p w14:paraId="00000059" w14:textId="58EBB646" w:rsidR="002705AE" w:rsidRDefault="00237FAD">
      <w:pPr>
        <w:tabs>
          <w:tab w:val="left" w:pos="10206"/>
        </w:tabs>
        <w:spacing w:before="60" w:after="60"/>
        <w:jc w:val="both"/>
        <w:rPr>
          <w:rFonts w:ascii="Arial" w:eastAsia="Arial" w:hAnsi="Arial" w:cs="Arial"/>
          <w:b/>
          <w:sz w:val="22"/>
          <w:szCs w:val="22"/>
        </w:rPr>
      </w:pPr>
      <w:r>
        <w:rPr>
          <w:rFonts w:ascii="Arial" w:eastAsia="Arial" w:hAnsi="Arial" w:cs="Arial"/>
          <w:b/>
          <w:sz w:val="22"/>
          <w:szCs w:val="22"/>
        </w:rPr>
        <w:t>Insertion du projet dans le territoire</w:t>
      </w:r>
      <w:ins w:id="421" w:author="RAULET Oriane" w:date="2021-07-06T19:42:00Z">
        <w:r w:rsidR="0046336B">
          <w:rPr>
            <w:rFonts w:ascii="Arial" w:eastAsia="Arial" w:hAnsi="Arial" w:cs="Arial"/>
            <w:b/>
            <w:sz w:val="22"/>
            <w:szCs w:val="22"/>
          </w:rPr>
          <w:t xml:space="preserve"> </w:t>
        </w:r>
        <w:r w:rsidR="0046336B" w:rsidRPr="005A45BF">
          <w:rPr>
            <w:rFonts w:ascii="Arial" w:hAnsi="Arial" w:cs="Arial"/>
            <w:b/>
            <w:bCs/>
            <w:color w:val="FF0000"/>
            <w:sz w:val="22"/>
            <w:szCs w:val="22"/>
          </w:rPr>
          <w:t>*</w:t>
        </w:r>
      </w:ins>
    </w:p>
    <w:p w14:paraId="0000005A" w14:textId="77777777" w:rsidR="002705AE" w:rsidRDefault="00237FAD">
      <w:pPr>
        <w:tabs>
          <w:tab w:val="left" w:pos="10206"/>
        </w:tabs>
        <w:spacing w:before="60" w:after="60"/>
        <w:jc w:val="both"/>
        <w:rPr>
          <w:rFonts w:ascii="Arial" w:eastAsia="Arial" w:hAnsi="Arial" w:cs="Arial"/>
          <w:i/>
          <w:sz w:val="20"/>
          <w:szCs w:val="20"/>
        </w:rPr>
      </w:pPr>
      <w:r>
        <w:rPr>
          <w:rFonts w:ascii="Arial" w:eastAsia="Arial" w:hAnsi="Arial" w:cs="Arial"/>
          <w:i/>
          <w:sz w:val="20"/>
          <w:szCs w:val="20"/>
        </w:rPr>
        <w:t>Expliciter la cohérence du périmètre d’aménagement (par rapport au programme, aux limites foncières, à la dureté foncière), les liaisons du projet avec la trame viaire et paysagère, l’adéquation des équipements publics (et leur renforcement éventuel), le respect des documents de planification, de programmation et d’urbanisme notamment s’agissant des règles de gabarit (et le cas échéant le besoin de les adapter).</w:t>
      </w:r>
    </w:p>
    <w:p w14:paraId="4126EA99" w14:textId="77777777" w:rsidR="00CF75FA" w:rsidRDefault="00CF75FA" w:rsidP="00CF75FA">
      <w:pPr>
        <w:tabs>
          <w:tab w:val="left" w:pos="709"/>
          <w:tab w:val="left" w:pos="2127"/>
          <w:tab w:val="left" w:pos="2694"/>
          <w:tab w:val="left" w:pos="3969"/>
          <w:tab w:val="left" w:pos="4536"/>
          <w:tab w:val="left" w:pos="5812"/>
          <w:tab w:val="left" w:pos="6379"/>
          <w:tab w:val="left" w:pos="7655"/>
          <w:tab w:val="left" w:pos="8080"/>
        </w:tabs>
        <w:rPr>
          <w:ins w:id="422" w:author="RAULET Oriane" w:date="2021-07-08T12:54:00Z"/>
          <w:rFonts w:ascii="Arial" w:eastAsia="Arial" w:hAnsi="Arial" w:cs="Arial"/>
          <w:sz w:val="20"/>
          <w:szCs w:val="20"/>
        </w:rPr>
      </w:pPr>
      <w:ins w:id="423" w:author="RAULET Oriane" w:date="2021-07-08T12:54:00Z">
        <w:r>
          <w:rPr>
            <w:rFonts w:ascii="Arial" w:eastAsia="Arial" w:hAnsi="Arial" w:cs="Arial"/>
            <w:sz w:val="20"/>
            <w:szCs w:val="20"/>
          </w:rPr>
          <w:t>………………………………………………………………………………………………………………….……</w:t>
        </w:r>
      </w:ins>
    </w:p>
    <w:p w14:paraId="78190345" w14:textId="77777777" w:rsidR="00CF75FA" w:rsidRDefault="00CF75FA" w:rsidP="00CF75FA">
      <w:pPr>
        <w:tabs>
          <w:tab w:val="left" w:pos="709"/>
          <w:tab w:val="left" w:pos="2127"/>
          <w:tab w:val="left" w:pos="2694"/>
          <w:tab w:val="left" w:pos="3969"/>
          <w:tab w:val="left" w:pos="4536"/>
          <w:tab w:val="left" w:pos="5812"/>
          <w:tab w:val="left" w:pos="6379"/>
          <w:tab w:val="left" w:pos="7655"/>
          <w:tab w:val="left" w:pos="8080"/>
        </w:tabs>
        <w:rPr>
          <w:ins w:id="424" w:author="RAULET Oriane" w:date="2021-07-08T12:54:00Z"/>
          <w:rFonts w:ascii="Arial" w:eastAsia="Arial" w:hAnsi="Arial" w:cs="Arial"/>
          <w:sz w:val="20"/>
          <w:szCs w:val="20"/>
        </w:rPr>
      </w:pPr>
      <w:ins w:id="425" w:author="RAULET Oriane" w:date="2021-07-08T12:54:00Z">
        <w:r>
          <w:rPr>
            <w:rFonts w:ascii="Arial" w:eastAsia="Arial" w:hAnsi="Arial" w:cs="Arial"/>
            <w:sz w:val="20"/>
            <w:szCs w:val="20"/>
          </w:rPr>
          <w:lastRenderedPageBreak/>
          <w:t>………………………………………………………………………………………………………………….……</w:t>
        </w:r>
      </w:ins>
    </w:p>
    <w:p w14:paraId="0000005B" w14:textId="77777777" w:rsidR="002705AE" w:rsidRDefault="00237FAD">
      <w:pPr>
        <w:tabs>
          <w:tab w:val="left" w:pos="10206"/>
        </w:tabs>
        <w:spacing w:before="60" w:after="60"/>
        <w:rPr>
          <w:sz w:val="20"/>
          <w:szCs w:val="20"/>
        </w:rPr>
      </w:pPr>
      <w:r>
        <w:rPr>
          <w:sz w:val="20"/>
          <w:szCs w:val="20"/>
        </w:rPr>
        <w:tab/>
      </w:r>
    </w:p>
    <w:p w14:paraId="0000005C" w14:textId="77777777" w:rsidR="002705AE" w:rsidRDefault="00237FAD">
      <w:pPr>
        <w:tabs>
          <w:tab w:val="left" w:pos="10206"/>
        </w:tabs>
        <w:spacing w:before="60" w:after="60"/>
        <w:rPr>
          <w:sz w:val="20"/>
          <w:szCs w:val="20"/>
          <w:u w:val="single"/>
        </w:rPr>
      </w:pPr>
      <w:r>
        <w:rPr>
          <w:sz w:val="20"/>
          <w:szCs w:val="20"/>
        </w:rPr>
        <w:tab/>
      </w:r>
    </w:p>
    <w:p w14:paraId="0000005D" w14:textId="77777777" w:rsidR="002705AE" w:rsidRDefault="00237FAD">
      <w:pPr>
        <w:tabs>
          <w:tab w:val="left" w:pos="10206"/>
        </w:tabs>
        <w:spacing w:before="60" w:after="60"/>
        <w:rPr>
          <w:sz w:val="20"/>
          <w:szCs w:val="20"/>
        </w:rPr>
      </w:pPr>
      <w:r>
        <w:rPr>
          <w:sz w:val="20"/>
          <w:szCs w:val="20"/>
        </w:rPr>
        <w:tab/>
      </w:r>
    </w:p>
    <w:p w14:paraId="0000005E" w14:textId="77777777" w:rsidR="002705AE" w:rsidRDefault="002705AE">
      <w:pPr>
        <w:tabs>
          <w:tab w:val="left" w:pos="3525"/>
        </w:tabs>
        <w:rPr>
          <w:rFonts w:ascii="Arial" w:eastAsia="Arial" w:hAnsi="Arial" w:cs="Arial"/>
          <w:b/>
          <w:sz w:val="22"/>
          <w:szCs w:val="22"/>
        </w:rPr>
      </w:pPr>
    </w:p>
    <w:p w14:paraId="0000005F" w14:textId="77777777" w:rsidR="002705AE" w:rsidRDefault="00237FAD">
      <w:pPr>
        <w:pBdr>
          <w:top w:val="nil"/>
          <w:left w:val="nil"/>
          <w:bottom w:val="nil"/>
          <w:right w:val="nil"/>
          <w:between w:val="nil"/>
        </w:pBdr>
        <w:tabs>
          <w:tab w:val="left" w:pos="284"/>
          <w:tab w:val="left" w:pos="567"/>
          <w:tab w:val="left" w:pos="5954"/>
          <w:tab w:val="left" w:pos="6237"/>
          <w:tab w:val="left" w:pos="6804"/>
          <w:tab w:val="left" w:pos="7088"/>
        </w:tabs>
        <w:jc w:val="both"/>
        <w:rPr>
          <w:rFonts w:ascii="Arial" w:eastAsia="Arial" w:hAnsi="Arial" w:cs="Arial"/>
          <w:i/>
          <w:color w:val="000000"/>
          <w:sz w:val="20"/>
          <w:szCs w:val="20"/>
        </w:rPr>
      </w:pPr>
      <w:r w:rsidRPr="00A91473">
        <w:rPr>
          <w:rFonts w:ascii="Arial" w:eastAsia="Arial" w:hAnsi="Arial" w:cs="Arial"/>
          <w:color w:val="000000"/>
          <w:sz w:val="20"/>
          <w:szCs w:val="20"/>
          <w:rPrChange w:id="426" w:author="RAULET Oriane" w:date="2021-07-08T17:22:00Z">
            <w:rPr>
              <w:rFonts w:ascii="Arial" w:eastAsia="Arial" w:hAnsi="Arial" w:cs="Arial"/>
              <w:i/>
              <w:color w:val="000000"/>
              <w:sz w:val="20"/>
              <w:szCs w:val="20"/>
            </w:rPr>
          </w:rPrChange>
        </w:rPr>
        <w:t>Documents à joindre ici</w:t>
      </w:r>
      <w:r>
        <w:rPr>
          <w:rFonts w:ascii="Arial" w:eastAsia="Arial" w:hAnsi="Arial" w:cs="Arial"/>
          <w:i/>
          <w:color w:val="000000"/>
          <w:sz w:val="20"/>
          <w:szCs w:val="20"/>
        </w:rPr>
        <w:t> : un plan masse et le cas échéant, un plan guide prévisionnel</w:t>
      </w:r>
    </w:p>
    <w:p w14:paraId="7E28A53C" w14:textId="5EEB506C" w:rsidR="000B2B8B" w:rsidRDefault="000B2B8B" w:rsidP="000B2B8B">
      <w:pPr>
        <w:pBdr>
          <w:top w:val="nil"/>
          <w:left w:val="nil"/>
          <w:bottom w:val="nil"/>
          <w:right w:val="nil"/>
          <w:between w:val="nil"/>
        </w:pBdr>
        <w:spacing w:after="0"/>
        <w:rPr>
          <w:ins w:id="427" w:author="RAULET Oriane" w:date="2021-07-08T17:22:00Z"/>
          <w:rFonts w:ascii="Arial" w:eastAsia="Arial" w:hAnsi="Arial" w:cs="Arial"/>
          <w:color w:val="000000"/>
          <w:sz w:val="22"/>
          <w:szCs w:val="22"/>
        </w:rPr>
      </w:pPr>
    </w:p>
    <w:p w14:paraId="04791807" w14:textId="57F35123" w:rsidR="00A91473" w:rsidRDefault="00A91473" w:rsidP="000B2B8B">
      <w:pPr>
        <w:pBdr>
          <w:top w:val="nil"/>
          <w:left w:val="nil"/>
          <w:bottom w:val="nil"/>
          <w:right w:val="nil"/>
          <w:between w:val="nil"/>
        </w:pBdr>
        <w:spacing w:after="0"/>
        <w:rPr>
          <w:ins w:id="428" w:author="RAULET Oriane" w:date="2021-07-08T17:23:00Z"/>
          <w:rFonts w:ascii="Arial" w:eastAsia="Arial" w:hAnsi="Arial" w:cs="Arial"/>
          <w:color w:val="000000"/>
          <w:sz w:val="22"/>
          <w:szCs w:val="22"/>
        </w:rPr>
      </w:pPr>
    </w:p>
    <w:p w14:paraId="3F5CFE28" w14:textId="77777777" w:rsidR="00A91473" w:rsidRDefault="00A91473" w:rsidP="00A91473">
      <w:pPr>
        <w:pBdr>
          <w:top w:val="nil"/>
          <w:left w:val="nil"/>
          <w:bottom w:val="nil"/>
          <w:right w:val="nil"/>
          <w:between w:val="nil"/>
        </w:pBdr>
        <w:tabs>
          <w:tab w:val="left" w:pos="10206"/>
        </w:tabs>
        <w:spacing w:after="60"/>
        <w:rPr>
          <w:ins w:id="429" w:author="RAULET Oriane" w:date="2021-07-08T17:23:00Z"/>
          <w:rFonts w:ascii="Arial" w:eastAsia="Arial" w:hAnsi="Arial" w:cs="Arial"/>
          <w:b/>
          <w:color w:val="000000"/>
          <w:sz w:val="22"/>
          <w:szCs w:val="22"/>
        </w:rPr>
      </w:pPr>
      <w:ins w:id="430" w:author="RAULET Oriane" w:date="2021-07-08T17:23:00Z">
        <w:r>
          <w:rPr>
            <w:rFonts w:ascii="Arial" w:eastAsia="Arial" w:hAnsi="Arial" w:cs="Arial"/>
            <w:b/>
            <w:color w:val="000000"/>
            <w:sz w:val="22"/>
            <w:szCs w:val="22"/>
          </w:rPr>
          <w:t xml:space="preserve">Etat d’avancement de l’opération globale d’aménagement, par étape </w:t>
        </w:r>
        <w:r w:rsidRPr="005A45BF">
          <w:rPr>
            <w:rFonts w:ascii="Arial" w:eastAsia="Arial" w:hAnsi="Arial" w:cs="Arial"/>
            <w:b/>
            <w:color w:val="FF0000"/>
            <w:sz w:val="22"/>
            <w:szCs w:val="22"/>
          </w:rPr>
          <w:t>*</w:t>
        </w:r>
      </w:ins>
    </w:p>
    <w:p w14:paraId="6D8F0E1C" w14:textId="77777777" w:rsidR="00A91473" w:rsidRPr="004C02B6" w:rsidRDefault="00A91473" w:rsidP="00A91473">
      <w:pPr>
        <w:pBdr>
          <w:top w:val="nil"/>
          <w:left w:val="nil"/>
          <w:bottom w:val="nil"/>
          <w:right w:val="nil"/>
          <w:between w:val="nil"/>
        </w:pBdr>
        <w:tabs>
          <w:tab w:val="left" w:pos="10206"/>
        </w:tabs>
        <w:spacing w:after="60"/>
        <w:jc w:val="both"/>
        <w:rPr>
          <w:ins w:id="431" w:author="RAULET Oriane" w:date="2021-07-08T17:23:00Z"/>
          <w:rFonts w:ascii="Arial" w:eastAsia="Arial" w:hAnsi="Arial" w:cs="Arial"/>
          <w:b/>
          <w:color w:val="000000"/>
          <w:sz w:val="20"/>
          <w:szCs w:val="22"/>
        </w:rPr>
      </w:pPr>
      <w:ins w:id="432" w:author="RAULET Oriane" w:date="2021-07-08T17:23:00Z">
        <w:r w:rsidRPr="004C02B6">
          <w:rPr>
            <w:rFonts w:ascii="Arial" w:eastAsia="Arial" w:hAnsi="Arial" w:cs="Arial"/>
            <w:i/>
            <w:color w:val="000000"/>
            <w:sz w:val="20"/>
            <w:szCs w:val="22"/>
          </w:rPr>
          <w:t xml:space="preserve">Pour mémoire, </w:t>
        </w:r>
        <w:r>
          <w:rPr>
            <w:rFonts w:ascii="Arial" w:eastAsia="Arial" w:hAnsi="Arial" w:cs="Arial"/>
            <w:i/>
            <w:color w:val="000000"/>
            <w:sz w:val="20"/>
            <w:szCs w:val="22"/>
          </w:rPr>
          <w:t>l</w:t>
        </w:r>
        <w:r w:rsidRPr="004C02B6">
          <w:rPr>
            <w:rFonts w:ascii="Arial" w:eastAsia="Arial" w:hAnsi="Arial" w:cs="Arial"/>
            <w:i/>
            <w:color w:val="000000"/>
            <w:sz w:val="20"/>
            <w:szCs w:val="22"/>
          </w:rPr>
          <w:t xml:space="preserve">e calendrier de </w:t>
        </w:r>
        <w:r>
          <w:rPr>
            <w:rFonts w:ascii="Arial" w:eastAsia="Arial" w:hAnsi="Arial" w:cs="Arial"/>
            <w:i/>
            <w:color w:val="000000"/>
            <w:sz w:val="20"/>
            <w:szCs w:val="22"/>
          </w:rPr>
          <w:t xml:space="preserve">réalisation de </w:t>
        </w:r>
        <w:r w:rsidRPr="004C02B6">
          <w:rPr>
            <w:rFonts w:ascii="Arial" w:eastAsia="Arial" w:hAnsi="Arial" w:cs="Arial"/>
            <w:i/>
            <w:color w:val="000000"/>
            <w:sz w:val="20"/>
            <w:szCs w:val="22"/>
          </w:rPr>
          <w:t>l’opération globale peut dépasser fin 2024 : toutefois, les dépenses financées au titre du fonds friches devront être obligatoirement terminées et soldées avant fin 2024</w:t>
        </w:r>
        <w:r>
          <w:rPr>
            <w:rFonts w:ascii="Arial" w:eastAsia="Arial" w:hAnsi="Arial" w:cs="Arial"/>
            <w:i/>
            <w:color w:val="000000"/>
            <w:sz w:val="20"/>
            <w:szCs w:val="22"/>
          </w:rPr>
          <w:t>.</w:t>
        </w:r>
      </w:ins>
    </w:p>
    <w:p w14:paraId="241D3040" w14:textId="77777777" w:rsidR="00A91473" w:rsidRDefault="00A91473" w:rsidP="00A91473">
      <w:pPr>
        <w:pBdr>
          <w:top w:val="nil"/>
          <w:left w:val="nil"/>
          <w:bottom w:val="nil"/>
          <w:right w:val="nil"/>
          <w:between w:val="nil"/>
        </w:pBdr>
        <w:tabs>
          <w:tab w:val="left" w:pos="10206"/>
        </w:tabs>
        <w:spacing w:after="60"/>
        <w:jc w:val="both"/>
        <w:rPr>
          <w:ins w:id="433" w:author="RAULET Oriane" w:date="2021-07-08T17:23:00Z"/>
          <w:rFonts w:ascii="Arial" w:eastAsia="Arial" w:hAnsi="Arial" w:cs="Arial"/>
          <w:sz w:val="20"/>
          <w:szCs w:val="20"/>
        </w:rPr>
      </w:pPr>
      <w:ins w:id="434" w:author="RAULET Oriane" w:date="2021-07-08T17:23:00Z">
        <w:r>
          <w:rPr>
            <w:rFonts w:ascii="Arial" w:eastAsia="Arial" w:hAnsi="Arial" w:cs="Arial"/>
            <w:sz w:val="20"/>
            <w:szCs w:val="20"/>
          </w:rPr>
          <w:t>Phase études (pré-opérationnelles)</w:t>
        </w:r>
      </w:ins>
    </w:p>
    <w:p w14:paraId="0ED0C645" w14:textId="2BB54A11" w:rsidR="00A91473" w:rsidRPr="000B2B8B" w:rsidRDefault="00A91473" w:rsidP="00A91473">
      <w:pPr>
        <w:ind w:firstLine="720"/>
        <w:jc w:val="both"/>
        <w:rPr>
          <w:ins w:id="435" w:author="RAULET Oriane" w:date="2021-07-08T17:23:00Z"/>
          <w:rFonts w:ascii="Arial" w:eastAsia="Arial" w:hAnsi="Arial" w:cs="Arial"/>
          <w:sz w:val="20"/>
          <w:szCs w:val="20"/>
        </w:rPr>
      </w:pPr>
      <w:ins w:id="436" w:author="RAULET Oriane" w:date="2021-07-08T17:23:00Z">
        <w:r w:rsidRPr="000B2B8B">
          <w:rPr>
            <w:rFonts w:ascii="Segoe UI Symbol" w:eastAsia="MS Gothic" w:hAnsi="Segoe UI Symbol" w:cs="Segoe UI Symbol"/>
            <w:sz w:val="20"/>
            <w:szCs w:val="20"/>
          </w:rPr>
          <w:t>☐</w:t>
        </w:r>
        <w:r w:rsidRPr="000B2B8B">
          <w:rPr>
            <w:rFonts w:ascii="Arial" w:eastAsia="MS Gothic" w:hAnsi="Arial" w:cs="Arial"/>
            <w:sz w:val="20"/>
            <w:szCs w:val="20"/>
          </w:rPr>
          <w:t xml:space="preserve"> </w:t>
        </w:r>
        <w:r>
          <w:rPr>
            <w:rFonts w:ascii="Arial" w:eastAsia="Arial" w:hAnsi="Arial" w:cs="Arial"/>
            <w:sz w:val="20"/>
            <w:szCs w:val="20"/>
          </w:rPr>
          <w:t>Pas initiée</w:t>
        </w:r>
        <w:r w:rsidRPr="000B2B8B">
          <w:rPr>
            <w:rFonts w:ascii="Arial" w:eastAsia="Arial" w:hAnsi="Arial" w:cs="Arial"/>
            <w:sz w:val="20"/>
            <w:szCs w:val="20"/>
          </w:rPr>
          <w:tab/>
        </w:r>
        <w:r w:rsidRPr="000B2B8B">
          <w:rPr>
            <w:rFonts w:ascii="Arial" w:eastAsia="Arial" w:hAnsi="Arial" w:cs="Arial"/>
            <w:sz w:val="20"/>
            <w:szCs w:val="20"/>
          </w:rPr>
          <w:tab/>
        </w:r>
        <w:r w:rsidRPr="000B2B8B">
          <w:rPr>
            <w:rFonts w:ascii="Segoe UI Symbol" w:eastAsia="MS Gothic" w:hAnsi="Segoe UI Symbol" w:cs="Segoe UI Symbol"/>
            <w:sz w:val="20"/>
            <w:szCs w:val="20"/>
          </w:rPr>
          <w:t>☐</w:t>
        </w:r>
        <w:r w:rsidRPr="000B2B8B">
          <w:rPr>
            <w:rFonts w:ascii="Arial" w:eastAsia="MS Gothic" w:hAnsi="Arial" w:cs="Arial"/>
            <w:sz w:val="20"/>
            <w:szCs w:val="20"/>
          </w:rPr>
          <w:t xml:space="preserve"> </w:t>
        </w:r>
        <w:r>
          <w:rPr>
            <w:rFonts w:ascii="Arial" w:eastAsia="Arial" w:hAnsi="Arial" w:cs="Arial"/>
            <w:sz w:val="20"/>
            <w:szCs w:val="20"/>
          </w:rPr>
          <w:t>En cours</w:t>
        </w:r>
        <w:r>
          <w:rPr>
            <w:rFonts w:ascii="Arial" w:eastAsia="Arial" w:hAnsi="Arial" w:cs="Arial"/>
            <w:sz w:val="20"/>
            <w:szCs w:val="20"/>
          </w:rPr>
          <w:tab/>
        </w:r>
        <w:r>
          <w:rPr>
            <w:rFonts w:ascii="Arial" w:eastAsia="Arial" w:hAnsi="Arial" w:cs="Arial"/>
            <w:sz w:val="20"/>
            <w:szCs w:val="20"/>
          </w:rPr>
          <w:tab/>
        </w:r>
        <w:r w:rsidRPr="000B2B8B">
          <w:rPr>
            <w:rFonts w:ascii="Segoe UI Symbol" w:eastAsia="MS Gothic" w:hAnsi="Segoe UI Symbol" w:cs="Segoe UI Symbol"/>
            <w:sz w:val="20"/>
            <w:szCs w:val="20"/>
          </w:rPr>
          <w:t>☐</w:t>
        </w:r>
        <w:r w:rsidRPr="000B2B8B">
          <w:rPr>
            <w:rFonts w:ascii="Arial" w:eastAsia="MS Gothic" w:hAnsi="Arial" w:cs="Arial"/>
            <w:sz w:val="20"/>
            <w:szCs w:val="20"/>
          </w:rPr>
          <w:t xml:space="preserve"> </w:t>
        </w:r>
        <w:r>
          <w:rPr>
            <w:rFonts w:ascii="Arial" w:eastAsia="Arial" w:hAnsi="Arial" w:cs="Arial"/>
            <w:sz w:val="20"/>
            <w:szCs w:val="20"/>
          </w:rPr>
          <w:t>Finalisée</w:t>
        </w:r>
      </w:ins>
    </w:p>
    <w:p w14:paraId="7A52EF53" w14:textId="77777777" w:rsidR="00A91473" w:rsidRPr="000B2B8B" w:rsidRDefault="00A91473" w:rsidP="00A91473">
      <w:pPr>
        <w:ind w:firstLine="720"/>
        <w:jc w:val="both"/>
        <w:rPr>
          <w:ins w:id="437" w:author="RAULET Oriane" w:date="2021-07-08T17:23:00Z"/>
          <w:rFonts w:ascii="Arial" w:eastAsia="Arial" w:hAnsi="Arial" w:cs="Arial"/>
          <w:sz w:val="20"/>
          <w:szCs w:val="20"/>
        </w:rPr>
      </w:pPr>
    </w:p>
    <w:p w14:paraId="5AB42E13" w14:textId="77777777" w:rsidR="00A91473" w:rsidRDefault="00A91473" w:rsidP="00A91473">
      <w:pPr>
        <w:pBdr>
          <w:top w:val="nil"/>
          <w:left w:val="nil"/>
          <w:bottom w:val="nil"/>
          <w:right w:val="nil"/>
          <w:between w:val="nil"/>
        </w:pBdr>
        <w:tabs>
          <w:tab w:val="left" w:pos="10206"/>
        </w:tabs>
        <w:spacing w:after="60"/>
        <w:jc w:val="both"/>
        <w:rPr>
          <w:ins w:id="438" w:author="RAULET Oriane" w:date="2021-07-08T17:23:00Z"/>
          <w:rFonts w:ascii="Arial" w:eastAsia="Arial" w:hAnsi="Arial" w:cs="Arial"/>
          <w:sz w:val="20"/>
          <w:szCs w:val="20"/>
        </w:rPr>
      </w:pPr>
      <w:ins w:id="439" w:author="RAULET Oriane" w:date="2021-07-08T17:23:00Z">
        <w:r>
          <w:rPr>
            <w:rFonts w:ascii="Arial" w:eastAsia="Arial" w:hAnsi="Arial" w:cs="Arial"/>
            <w:sz w:val="20"/>
            <w:szCs w:val="20"/>
          </w:rPr>
          <w:t>Phase travaux</w:t>
        </w:r>
      </w:ins>
      <w:customXmlInsRangeStart w:id="440" w:author="RAULET Oriane" w:date="2021-07-08T17:23:00Z"/>
      <w:sdt>
        <w:sdtPr>
          <w:tag w:val="goog_rdk_4"/>
          <w:id w:val="-376008425"/>
        </w:sdtPr>
        <w:sdtEndPr/>
        <w:sdtContent>
          <w:customXmlInsRangeEnd w:id="440"/>
          <w:ins w:id="441" w:author="RAULET Oriane" w:date="2021-07-08T17:23:00Z">
            <w:r>
              <w:rPr>
                <w:rFonts w:ascii="Arial" w:eastAsia="Arial" w:hAnsi="Arial" w:cs="Arial"/>
                <w:sz w:val="20"/>
                <w:szCs w:val="20"/>
              </w:rPr>
              <w:t> </w:t>
            </w:r>
          </w:ins>
          <w:customXmlInsRangeStart w:id="442" w:author="RAULET Oriane" w:date="2021-07-08T17:23:00Z"/>
        </w:sdtContent>
      </w:sdt>
      <w:customXmlInsRangeEnd w:id="442"/>
    </w:p>
    <w:p w14:paraId="4D587089" w14:textId="77777777" w:rsidR="00A91473" w:rsidRDefault="00A91473" w:rsidP="00A91473">
      <w:pPr>
        <w:pBdr>
          <w:top w:val="nil"/>
          <w:left w:val="nil"/>
          <w:bottom w:val="nil"/>
          <w:right w:val="nil"/>
          <w:between w:val="nil"/>
        </w:pBdr>
        <w:tabs>
          <w:tab w:val="left" w:pos="10206"/>
        </w:tabs>
        <w:spacing w:after="60"/>
        <w:jc w:val="both"/>
        <w:rPr>
          <w:ins w:id="443" w:author="RAULET Oriane" w:date="2021-07-08T17:23:00Z"/>
          <w:rFonts w:ascii="Arial" w:eastAsia="Arial" w:hAnsi="Arial" w:cs="Arial"/>
          <w:sz w:val="20"/>
          <w:szCs w:val="20"/>
        </w:rPr>
      </w:pPr>
      <w:ins w:id="444" w:author="RAULET Oriane" w:date="2021-07-08T17:23:00Z">
        <w:r>
          <w:rPr>
            <w:rFonts w:ascii="Arial" w:eastAsia="Arial" w:hAnsi="Arial" w:cs="Arial"/>
            <w:i/>
            <w:sz w:val="20"/>
            <w:szCs w:val="20"/>
          </w:rPr>
          <w:t>Préciser la date prévisionnelle de début des travaux ………………………</w:t>
        </w:r>
      </w:ins>
    </w:p>
    <w:p w14:paraId="54E2053F" w14:textId="77777777" w:rsidR="00A91473" w:rsidRDefault="00A91473" w:rsidP="00A91473">
      <w:pPr>
        <w:tabs>
          <w:tab w:val="left" w:pos="709"/>
          <w:tab w:val="left" w:pos="2127"/>
          <w:tab w:val="left" w:pos="2694"/>
          <w:tab w:val="left" w:pos="3969"/>
          <w:tab w:val="left" w:pos="4536"/>
          <w:tab w:val="left" w:pos="5812"/>
          <w:tab w:val="left" w:pos="6379"/>
          <w:tab w:val="left" w:pos="7655"/>
          <w:tab w:val="left" w:pos="8080"/>
        </w:tabs>
        <w:rPr>
          <w:ins w:id="445" w:author="RAULET Oriane" w:date="2021-07-08T17:23:00Z"/>
          <w:rFonts w:ascii="Arial" w:eastAsia="Arial" w:hAnsi="Arial" w:cs="Arial"/>
          <w:sz w:val="20"/>
          <w:szCs w:val="20"/>
        </w:rPr>
      </w:pPr>
    </w:p>
    <w:p w14:paraId="7DF014AE" w14:textId="77777777" w:rsidR="00A91473" w:rsidRDefault="00A91473" w:rsidP="00A91473">
      <w:pPr>
        <w:tabs>
          <w:tab w:val="left" w:pos="709"/>
          <w:tab w:val="left" w:pos="2127"/>
          <w:tab w:val="left" w:pos="2694"/>
          <w:tab w:val="left" w:pos="3969"/>
          <w:tab w:val="left" w:pos="4536"/>
          <w:tab w:val="left" w:pos="5812"/>
          <w:tab w:val="left" w:pos="6379"/>
          <w:tab w:val="left" w:pos="7655"/>
          <w:tab w:val="left" w:pos="8080"/>
        </w:tabs>
        <w:rPr>
          <w:ins w:id="446" w:author="RAULET Oriane" w:date="2021-07-08T17:23:00Z"/>
          <w:rFonts w:ascii="Arial" w:eastAsia="Arial" w:hAnsi="Arial" w:cs="Arial"/>
          <w:sz w:val="20"/>
          <w:szCs w:val="20"/>
        </w:rPr>
      </w:pPr>
      <w:ins w:id="447" w:author="RAULET Oriane" w:date="2021-07-08T17:23:00Z">
        <w:r>
          <w:rPr>
            <w:rFonts w:ascii="Arial" w:eastAsia="Arial" w:hAnsi="Arial" w:cs="Arial"/>
            <w:sz w:val="20"/>
            <w:szCs w:val="20"/>
          </w:rPr>
          <w:t>Phase réception / mise en service</w:t>
        </w:r>
      </w:ins>
    </w:p>
    <w:p w14:paraId="7E564C65" w14:textId="77777777" w:rsidR="00A91473" w:rsidRDefault="00A91473" w:rsidP="00A91473">
      <w:pPr>
        <w:tabs>
          <w:tab w:val="left" w:pos="709"/>
          <w:tab w:val="left" w:pos="2127"/>
          <w:tab w:val="left" w:pos="2694"/>
          <w:tab w:val="left" w:pos="3969"/>
          <w:tab w:val="left" w:pos="4536"/>
          <w:tab w:val="left" w:pos="5812"/>
          <w:tab w:val="left" w:pos="6379"/>
          <w:tab w:val="left" w:pos="7655"/>
          <w:tab w:val="left" w:pos="8080"/>
        </w:tabs>
        <w:rPr>
          <w:ins w:id="448" w:author="RAULET Oriane" w:date="2021-07-08T17:23:00Z"/>
          <w:rFonts w:ascii="Arial" w:eastAsia="Arial" w:hAnsi="Arial" w:cs="Arial"/>
          <w:sz w:val="20"/>
          <w:szCs w:val="20"/>
        </w:rPr>
      </w:pPr>
      <w:ins w:id="449" w:author="RAULET Oriane" w:date="2021-07-08T17:23:00Z">
        <w:r>
          <w:rPr>
            <w:rFonts w:ascii="Arial" w:eastAsia="Arial" w:hAnsi="Arial" w:cs="Arial"/>
            <w:i/>
            <w:sz w:val="20"/>
            <w:szCs w:val="20"/>
          </w:rPr>
          <w:t>Préciser la date prévisionnelle : ………………………</w:t>
        </w:r>
      </w:ins>
    </w:p>
    <w:p w14:paraId="2C7C822F" w14:textId="336421DC" w:rsidR="00A91473" w:rsidRDefault="00A91473" w:rsidP="000B2B8B">
      <w:pPr>
        <w:pBdr>
          <w:top w:val="nil"/>
          <w:left w:val="nil"/>
          <w:bottom w:val="nil"/>
          <w:right w:val="nil"/>
          <w:between w:val="nil"/>
        </w:pBdr>
        <w:spacing w:after="0"/>
        <w:rPr>
          <w:ins w:id="450" w:author="RAULET Oriane" w:date="2021-07-09T01:03:00Z"/>
          <w:rFonts w:ascii="Arial" w:eastAsia="Arial" w:hAnsi="Arial" w:cs="Arial"/>
          <w:color w:val="000000"/>
          <w:sz w:val="22"/>
          <w:szCs w:val="22"/>
        </w:rPr>
      </w:pPr>
    </w:p>
    <w:p w14:paraId="4FDA37BA" w14:textId="77777777" w:rsidR="00E00B8B" w:rsidRDefault="00E00B8B" w:rsidP="00E00B8B">
      <w:pPr>
        <w:spacing w:line="240" w:lineRule="auto"/>
        <w:jc w:val="both"/>
        <w:rPr>
          <w:ins w:id="451" w:author="RAULET Oriane" w:date="2021-07-09T01:03:00Z"/>
          <w:rFonts w:ascii="Arial" w:eastAsia="Arial" w:hAnsi="Arial" w:cs="Arial"/>
          <w:sz w:val="22"/>
          <w:szCs w:val="22"/>
        </w:rPr>
      </w:pPr>
    </w:p>
    <w:p w14:paraId="2DD8549D" w14:textId="5EE07B93" w:rsidR="00E00B8B" w:rsidRPr="00FE68FD" w:rsidRDefault="00E00B8B" w:rsidP="00E00B8B">
      <w:pPr>
        <w:spacing w:line="240" w:lineRule="auto"/>
        <w:jc w:val="both"/>
        <w:rPr>
          <w:ins w:id="452" w:author="RAULET Oriane" w:date="2021-07-09T01:03:00Z"/>
          <w:rFonts w:ascii="Arial" w:eastAsia="Arial" w:hAnsi="Arial" w:cs="Arial"/>
          <w:b/>
          <w:sz w:val="22"/>
          <w:szCs w:val="22"/>
        </w:rPr>
      </w:pPr>
      <w:ins w:id="453" w:author="RAULET Oriane" w:date="2021-07-09T01:03:00Z">
        <w:r w:rsidRPr="00FE68FD">
          <w:rPr>
            <w:rFonts w:ascii="Arial" w:eastAsia="Arial" w:hAnsi="Arial" w:cs="Arial"/>
            <w:b/>
            <w:sz w:val="22"/>
            <w:szCs w:val="22"/>
          </w:rPr>
          <w:t>Cette opération possède-t-elle une dimension purement locale ?</w:t>
        </w:r>
      </w:ins>
    </w:p>
    <w:p w14:paraId="5F32E8EB" w14:textId="02AB46AA" w:rsidR="00E00B8B" w:rsidRPr="00FE68FD" w:rsidRDefault="00E00B8B" w:rsidP="00FE68FD">
      <w:pPr>
        <w:pStyle w:val="Default"/>
        <w:spacing w:after="240"/>
        <w:jc w:val="both"/>
        <w:rPr>
          <w:ins w:id="454" w:author="RAULET Oriane" w:date="2021-07-09T01:03:00Z"/>
          <w:rFonts w:ascii="Arial" w:eastAsia="Arial" w:hAnsi="Arial" w:cs="Arial"/>
          <w:i/>
          <w:sz w:val="20"/>
          <w:szCs w:val="22"/>
        </w:rPr>
      </w:pPr>
      <w:ins w:id="455" w:author="RAULET Oriane" w:date="2021-07-09T01:03:00Z">
        <w:r w:rsidRPr="00E135F0">
          <w:rPr>
            <w:rFonts w:ascii="Arial" w:eastAsia="Arial" w:hAnsi="Arial" w:cs="Arial"/>
            <w:i/>
            <w:sz w:val="20"/>
            <w:szCs w:val="22"/>
          </w:rPr>
          <w:t xml:space="preserve">Préciser </w:t>
        </w:r>
        <w:r>
          <w:rPr>
            <w:rFonts w:ascii="Arial" w:eastAsia="Arial" w:hAnsi="Arial" w:cs="Arial"/>
            <w:i/>
            <w:sz w:val="20"/>
            <w:szCs w:val="22"/>
          </w:rPr>
          <w:t xml:space="preserve">tout élément utile pour justifier cette portée locale : </w:t>
        </w:r>
        <w:r w:rsidRPr="00FE68FD">
          <w:rPr>
            <w:rFonts w:ascii="Arial" w:eastAsia="Arial" w:hAnsi="Arial" w:cs="Arial"/>
            <w:i/>
            <w:sz w:val="20"/>
            <w:szCs w:val="22"/>
          </w:rPr>
          <w:t>situation géographique du terrain (éloignement à la frontière française notamment), objectifs de l</w:t>
        </w:r>
      </w:ins>
      <w:ins w:id="456" w:author="RAULET Oriane" w:date="2021-07-09T01:04:00Z">
        <w:r w:rsidRPr="00FE68FD">
          <w:rPr>
            <w:rFonts w:ascii="Arial" w:eastAsia="Arial" w:hAnsi="Arial" w:cs="Arial"/>
            <w:i/>
            <w:sz w:val="20"/>
            <w:szCs w:val="22"/>
          </w:rPr>
          <w:t>’opération (origine de la clientèle, attrait d’investisseurs étrangers…), etc.</w:t>
        </w:r>
      </w:ins>
    </w:p>
    <w:p w14:paraId="15607555" w14:textId="5AC1E3A3" w:rsidR="00E00B8B" w:rsidRDefault="00E00B8B" w:rsidP="00E00B8B">
      <w:pPr>
        <w:tabs>
          <w:tab w:val="left" w:pos="709"/>
          <w:tab w:val="left" w:pos="2127"/>
          <w:tab w:val="left" w:pos="2694"/>
          <w:tab w:val="left" w:pos="3969"/>
          <w:tab w:val="left" w:pos="4536"/>
          <w:tab w:val="left" w:pos="5812"/>
          <w:tab w:val="left" w:pos="6379"/>
          <w:tab w:val="left" w:pos="7655"/>
          <w:tab w:val="left" w:pos="8080"/>
        </w:tabs>
        <w:rPr>
          <w:ins w:id="457" w:author="RAULET Oriane" w:date="2021-07-09T01:03:00Z"/>
          <w:rFonts w:ascii="Arial" w:eastAsia="Arial" w:hAnsi="Arial" w:cs="Arial"/>
          <w:sz w:val="20"/>
          <w:szCs w:val="20"/>
        </w:rPr>
      </w:pPr>
      <w:ins w:id="458" w:author="RAULET Oriane" w:date="2021-07-09T01:03:00Z">
        <w:r>
          <w:rPr>
            <w:rFonts w:ascii="Arial" w:eastAsia="Arial" w:hAnsi="Arial" w:cs="Arial"/>
            <w:sz w:val="20"/>
            <w:szCs w:val="20"/>
          </w:rPr>
          <w:t>………………………………………………………………………………………………………………….……</w:t>
        </w:r>
      </w:ins>
    </w:p>
    <w:p w14:paraId="3081EA76" w14:textId="77777777" w:rsidR="00E00B8B" w:rsidRDefault="00E00B8B" w:rsidP="00E00B8B">
      <w:pPr>
        <w:tabs>
          <w:tab w:val="left" w:pos="709"/>
          <w:tab w:val="left" w:pos="2127"/>
          <w:tab w:val="left" w:pos="2694"/>
          <w:tab w:val="left" w:pos="3969"/>
          <w:tab w:val="left" w:pos="4536"/>
          <w:tab w:val="left" w:pos="5812"/>
          <w:tab w:val="left" w:pos="6379"/>
          <w:tab w:val="left" w:pos="7655"/>
          <w:tab w:val="left" w:pos="8080"/>
        </w:tabs>
        <w:rPr>
          <w:ins w:id="459" w:author="RAULET Oriane" w:date="2021-07-09T01:03:00Z"/>
          <w:rFonts w:ascii="Arial" w:eastAsia="Arial" w:hAnsi="Arial" w:cs="Arial"/>
          <w:sz w:val="20"/>
          <w:szCs w:val="20"/>
        </w:rPr>
      </w:pPr>
      <w:ins w:id="460" w:author="RAULET Oriane" w:date="2021-07-09T01:03:00Z">
        <w:r>
          <w:rPr>
            <w:rFonts w:ascii="Arial" w:eastAsia="Arial" w:hAnsi="Arial" w:cs="Arial"/>
            <w:sz w:val="20"/>
            <w:szCs w:val="20"/>
          </w:rPr>
          <w:t>………………………………………………………………………………………………………………….……</w:t>
        </w:r>
      </w:ins>
    </w:p>
    <w:p w14:paraId="030C8DA2" w14:textId="77777777" w:rsidR="00E00B8B" w:rsidRDefault="00E00B8B" w:rsidP="00E00B8B">
      <w:pPr>
        <w:tabs>
          <w:tab w:val="left" w:pos="709"/>
          <w:tab w:val="left" w:pos="2127"/>
          <w:tab w:val="left" w:pos="2694"/>
          <w:tab w:val="left" w:pos="3969"/>
          <w:tab w:val="left" w:pos="4536"/>
          <w:tab w:val="left" w:pos="5812"/>
          <w:tab w:val="left" w:pos="6379"/>
          <w:tab w:val="left" w:pos="7655"/>
          <w:tab w:val="left" w:pos="8080"/>
        </w:tabs>
        <w:rPr>
          <w:ins w:id="461" w:author="RAULET Oriane" w:date="2021-07-09T01:03:00Z"/>
          <w:rFonts w:ascii="Arial" w:eastAsia="Arial" w:hAnsi="Arial" w:cs="Arial"/>
          <w:sz w:val="20"/>
          <w:szCs w:val="20"/>
        </w:rPr>
      </w:pPr>
      <w:ins w:id="462" w:author="RAULET Oriane" w:date="2021-07-09T01:03:00Z">
        <w:r>
          <w:rPr>
            <w:rFonts w:ascii="Arial" w:eastAsia="Arial" w:hAnsi="Arial" w:cs="Arial"/>
            <w:sz w:val="20"/>
            <w:szCs w:val="20"/>
          </w:rPr>
          <w:t>………………………………………………………………………………………………………………….……</w:t>
        </w:r>
      </w:ins>
    </w:p>
    <w:p w14:paraId="2373D5A8" w14:textId="77777777" w:rsidR="00E00B8B" w:rsidRDefault="00E00B8B" w:rsidP="000B2B8B">
      <w:pPr>
        <w:pBdr>
          <w:top w:val="nil"/>
          <w:left w:val="nil"/>
          <w:bottom w:val="nil"/>
          <w:right w:val="nil"/>
          <w:between w:val="nil"/>
        </w:pBdr>
        <w:spacing w:after="0"/>
        <w:rPr>
          <w:ins w:id="463" w:author="RAULET Oriane" w:date="2021-07-08T17:22:00Z"/>
          <w:rFonts w:ascii="Arial" w:eastAsia="Arial" w:hAnsi="Arial" w:cs="Arial"/>
          <w:color w:val="000000"/>
          <w:sz w:val="22"/>
          <w:szCs w:val="22"/>
        </w:rPr>
      </w:pPr>
    </w:p>
    <w:p w14:paraId="75E6CC11" w14:textId="6C2088D4" w:rsidR="00A91473" w:rsidRDefault="00A91473" w:rsidP="000B2B8B">
      <w:pPr>
        <w:pBdr>
          <w:top w:val="nil"/>
          <w:left w:val="nil"/>
          <w:bottom w:val="nil"/>
          <w:right w:val="nil"/>
          <w:between w:val="nil"/>
        </w:pBdr>
        <w:spacing w:after="0"/>
        <w:rPr>
          <w:ins w:id="464" w:author="RAULET Oriane" w:date="2021-07-08T17:22:00Z"/>
          <w:rFonts w:ascii="Arial" w:eastAsia="Arial" w:hAnsi="Arial" w:cs="Arial"/>
          <w:color w:val="000000"/>
          <w:sz w:val="22"/>
          <w:szCs w:val="22"/>
        </w:rPr>
      </w:pPr>
    </w:p>
    <w:p w14:paraId="372E1757" w14:textId="77777777" w:rsidR="00A91473" w:rsidRDefault="00A91473" w:rsidP="000B2B8B">
      <w:pPr>
        <w:pBdr>
          <w:top w:val="nil"/>
          <w:left w:val="nil"/>
          <w:bottom w:val="nil"/>
          <w:right w:val="nil"/>
          <w:between w:val="nil"/>
        </w:pBdr>
        <w:spacing w:after="0"/>
        <w:rPr>
          <w:ins w:id="465" w:author="RAULET Oriane" w:date="2021-07-08T12:45:00Z"/>
          <w:rFonts w:ascii="Arial" w:eastAsia="Arial" w:hAnsi="Arial" w:cs="Arial"/>
          <w:color w:val="000000"/>
          <w:sz w:val="22"/>
          <w:szCs w:val="22"/>
        </w:rPr>
      </w:pPr>
    </w:p>
    <w:p w14:paraId="46D7D87A" w14:textId="16F92272" w:rsidR="000B2B8B" w:rsidRPr="00A91473" w:rsidRDefault="00A91473">
      <w:pPr>
        <w:tabs>
          <w:tab w:val="left" w:pos="3525"/>
        </w:tabs>
        <w:rPr>
          <w:ins w:id="466" w:author="RAULET Oriane" w:date="2021-07-06T18:13:00Z"/>
          <w:rFonts w:ascii="Arial" w:eastAsia="Arial" w:hAnsi="Arial" w:cs="Arial"/>
          <w:b/>
          <w:sz w:val="22"/>
          <w:szCs w:val="22"/>
          <w:u w:val="single"/>
        </w:rPr>
      </w:pPr>
      <w:ins w:id="467" w:author="RAULET Oriane" w:date="2021-07-08T17:24:00Z">
        <w:r w:rsidRPr="00A91473">
          <w:rPr>
            <w:rFonts w:ascii="Arial" w:eastAsia="Arial" w:hAnsi="Arial" w:cs="Arial"/>
            <w:b/>
            <w:sz w:val="22"/>
            <w:szCs w:val="22"/>
            <w:u w:val="single"/>
          </w:rPr>
          <w:t>Emprises foncières</w:t>
        </w:r>
      </w:ins>
    </w:p>
    <w:p w14:paraId="00000060" w14:textId="0FBE83D8" w:rsidR="002705AE" w:rsidRPr="00A91473" w:rsidRDefault="00470219">
      <w:pPr>
        <w:tabs>
          <w:tab w:val="left" w:pos="3525"/>
        </w:tabs>
        <w:rPr>
          <w:rFonts w:ascii="Arial" w:eastAsia="Arial" w:hAnsi="Arial" w:cs="Arial"/>
          <w:sz w:val="22"/>
          <w:szCs w:val="22"/>
        </w:rPr>
      </w:pPr>
      <w:ins w:id="468" w:author="RAULET Oriane" w:date="2021-07-01T15:45:00Z">
        <w:r w:rsidRPr="00A91473">
          <w:rPr>
            <w:rFonts w:ascii="Arial" w:eastAsia="Arial" w:hAnsi="Arial" w:cs="Arial"/>
            <w:sz w:val="22"/>
            <w:szCs w:val="22"/>
          </w:rPr>
          <w:t xml:space="preserve">ATTENTION </w:t>
        </w:r>
      </w:ins>
      <w:ins w:id="469" w:author="RAULET Oriane" w:date="2021-07-01T15:46:00Z">
        <w:r w:rsidRPr="00A91473">
          <w:rPr>
            <w:rFonts w:ascii="Arial" w:eastAsia="Arial" w:hAnsi="Arial" w:cs="Arial"/>
            <w:sz w:val="22"/>
            <w:szCs w:val="22"/>
          </w:rPr>
          <w:t xml:space="preserve">à bien compléter </w:t>
        </w:r>
      </w:ins>
      <w:ins w:id="470" w:author="RAULET Oriane" w:date="2021-07-06T17:05:00Z">
        <w:r w:rsidR="00D007C3" w:rsidRPr="00A91473">
          <w:rPr>
            <w:rFonts w:ascii="Arial" w:eastAsia="Arial" w:hAnsi="Arial" w:cs="Arial"/>
            <w:sz w:val="22"/>
            <w:szCs w:val="22"/>
          </w:rPr>
          <w:t xml:space="preserve">les éléments suivants </w:t>
        </w:r>
      </w:ins>
      <w:ins w:id="471" w:author="RAULET Oriane" w:date="2021-07-01T15:46:00Z">
        <w:r w:rsidRPr="00A91473">
          <w:rPr>
            <w:rFonts w:ascii="Arial" w:eastAsia="Arial" w:hAnsi="Arial" w:cs="Arial"/>
            <w:sz w:val="22"/>
            <w:szCs w:val="22"/>
            <w:u w:val="single"/>
          </w:rPr>
          <w:t>en hectare</w:t>
        </w:r>
      </w:ins>
      <w:ins w:id="472" w:author="RAULET Oriane" w:date="2021-07-08T12:43:00Z">
        <w:r w:rsidR="000B2B8B" w:rsidRPr="00A91473">
          <w:rPr>
            <w:rFonts w:ascii="Arial" w:eastAsia="Arial" w:hAnsi="Arial" w:cs="Arial"/>
            <w:sz w:val="22"/>
            <w:szCs w:val="22"/>
            <w:u w:val="single"/>
          </w:rPr>
          <w:t>s</w:t>
        </w:r>
      </w:ins>
    </w:p>
    <w:p w14:paraId="00000061" w14:textId="6AD15879" w:rsidR="002705AE" w:rsidRDefault="00237FAD">
      <w:pPr>
        <w:rPr>
          <w:rFonts w:ascii="Arial" w:eastAsia="Arial" w:hAnsi="Arial" w:cs="Arial"/>
          <w:sz w:val="20"/>
          <w:szCs w:val="20"/>
        </w:rPr>
      </w:pPr>
      <w:del w:id="473" w:author="RAULET Oriane" w:date="2021-07-01T15:51:00Z">
        <w:r w:rsidDel="004142B6">
          <w:rPr>
            <w:rFonts w:ascii="Arial" w:eastAsia="Arial" w:hAnsi="Arial" w:cs="Arial"/>
            <w:b/>
            <w:sz w:val="22"/>
            <w:szCs w:val="22"/>
          </w:rPr>
          <w:delText>Superficie</w:delText>
        </w:r>
        <w:r w:rsidDel="004142B6">
          <w:rPr>
            <w:rFonts w:ascii="Arial" w:eastAsia="Arial" w:hAnsi="Arial" w:cs="Arial"/>
            <w:sz w:val="22"/>
            <w:szCs w:val="22"/>
          </w:rPr>
          <w:delText xml:space="preserve"> </w:delText>
        </w:r>
      </w:del>
      <w:ins w:id="474" w:author="RAULET Oriane" w:date="2021-07-01T15:51:00Z">
        <w:r w:rsidR="004142B6">
          <w:rPr>
            <w:rFonts w:ascii="Arial" w:eastAsia="Arial" w:hAnsi="Arial" w:cs="Arial"/>
            <w:b/>
            <w:sz w:val="22"/>
            <w:szCs w:val="22"/>
          </w:rPr>
          <w:t>Emprise foncière</w:t>
        </w:r>
      </w:ins>
      <w:ins w:id="475" w:author="RAULET Oriane" w:date="2021-07-01T15:50:00Z">
        <w:r w:rsidR="004142B6">
          <w:rPr>
            <w:rFonts w:ascii="Arial" w:eastAsia="Arial" w:hAnsi="Arial" w:cs="Arial"/>
            <w:sz w:val="22"/>
            <w:szCs w:val="22"/>
          </w:rPr>
          <w:t xml:space="preserve"> </w:t>
        </w:r>
      </w:ins>
      <w:r>
        <w:rPr>
          <w:rFonts w:ascii="Arial" w:eastAsia="Arial" w:hAnsi="Arial" w:cs="Arial"/>
          <w:sz w:val="22"/>
          <w:szCs w:val="22"/>
        </w:rPr>
        <w:t xml:space="preserve">du site de </w:t>
      </w:r>
      <w:del w:id="476" w:author="RAULET Oriane" w:date="2021-07-01T15:52:00Z">
        <w:r w:rsidDel="004142B6">
          <w:rPr>
            <w:rFonts w:ascii="Arial" w:eastAsia="Arial" w:hAnsi="Arial" w:cs="Arial"/>
            <w:sz w:val="22"/>
            <w:szCs w:val="22"/>
          </w:rPr>
          <w:delText xml:space="preserve">projet </w:delText>
        </w:r>
      </w:del>
      <w:ins w:id="477" w:author="RAULET Oriane" w:date="2021-07-01T15:52:00Z">
        <w:r w:rsidR="004142B6">
          <w:rPr>
            <w:rFonts w:ascii="Arial" w:eastAsia="Arial" w:hAnsi="Arial" w:cs="Arial"/>
            <w:sz w:val="22"/>
            <w:szCs w:val="22"/>
          </w:rPr>
          <w:t xml:space="preserve">l’opération globale d’aménagement </w:t>
        </w:r>
      </w:ins>
      <w:r>
        <w:rPr>
          <w:rFonts w:ascii="Arial" w:eastAsia="Arial" w:hAnsi="Arial" w:cs="Arial"/>
          <w:sz w:val="22"/>
          <w:szCs w:val="22"/>
        </w:rPr>
        <w:t>(en ha)</w:t>
      </w:r>
      <w:ins w:id="478" w:author="RAULET Oriane" w:date="2021-07-06T19:42:00Z">
        <w:r w:rsidR="0046336B">
          <w:rPr>
            <w:rFonts w:ascii="Arial" w:eastAsia="Arial" w:hAnsi="Arial" w:cs="Arial"/>
            <w:sz w:val="22"/>
            <w:szCs w:val="22"/>
          </w:rPr>
          <w:t xml:space="preserve"> </w:t>
        </w:r>
      </w:ins>
      <w:del w:id="479" w:author="RAULET Oriane" w:date="2021-07-06T19:42:00Z">
        <w:r w:rsidDel="0046336B">
          <w:rPr>
            <w:rFonts w:ascii="Arial" w:eastAsia="Arial" w:hAnsi="Arial" w:cs="Arial"/>
            <w:sz w:val="22"/>
            <w:szCs w:val="22"/>
          </w:rPr>
          <w:delText xml:space="preserve"> : </w:delText>
        </w:r>
        <w:r w:rsidDel="0046336B">
          <w:rPr>
            <w:rFonts w:ascii="Arial" w:eastAsia="Arial" w:hAnsi="Arial" w:cs="Arial"/>
            <w:sz w:val="20"/>
            <w:szCs w:val="20"/>
          </w:rPr>
          <w:delText>……………………………</w:delText>
        </w:r>
      </w:del>
      <w:ins w:id="480" w:author="RAULET Oriane" w:date="2021-07-06T19:42:00Z">
        <w:r w:rsidR="0046336B" w:rsidRPr="005A45BF">
          <w:rPr>
            <w:rFonts w:ascii="Arial" w:hAnsi="Arial" w:cs="Arial"/>
            <w:b/>
            <w:bCs/>
            <w:color w:val="FF0000"/>
            <w:sz w:val="22"/>
            <w:szCs w:val="22"/>
          </w:rPr>
          <w:t>*</w:t>
        </w:r>
        <w:r w:rsidR="0046336B">
          <w:rPr>
            <w:rFonts w:ascii="Arial" w:hAnsi="Arial" w:cs="Arial"/>
            <w:b/>
            <w:bCs/>
            <w:color w:val="FF0000"/>
            <w:sz w:val="22"/>
            <w:szCs w:val="22"/>
          </w:rPr>
          <w:t xml:space="preserve"> </w:t>
        </w:r>
      </w:ins>
      <w:r>
        <w:rPr>
          <w:rFonts w:ascii="Arial" w:eastAsia="Arial" w:hAnsi="Arial" w:cs="Arial"/>
          <w:sz w:val="20"/>
          <w:szCs w:val="20"/>
        </w:rPr>
        <w:t>…………….</w:t>
      </w:r>
    </w:p>
    <w:p w14:paraId="00000062" w14:textId="503E5A73" w:rsidR="002705AE" w:rsidRDefault="006B42DF">
      <w:pPr>
        <w:rPr>
          <w:rFonts w:ascii="Arial" w:eastAsia="Arial" w:hAnsi="Arial" w:cs="Arial"/>
          <w:sz w:val="20"/>
          <w:szCs w:val="20"/>
        </w:rPr>
      </w:pPr>
      <w:ins w:id="481" w:author="RAULET Oriane" w:date="2021-07-06T19:27:00Z">
        <w:r>
          <w:rPr>
            <w:rFonts w:ascii="Arial" w:eastAsia="Arial" w:hAnsi="Arial" w:cs="Arial"/>
            <w:b/>
            <w:sz w:val="22"/>
            <w:szCs w:val="22"/>
          </w:rPr>
          <w:t xml:space="preserve">Dont </w:t>
        </w:r>
      </w:ins>
      <w:del w:id="482" w:author="RAULET Oriane" w:date="2021-07-01T15:51:00Z">
        <w:r w:rsidR="00237FAD" w:rsidDel="004142B6">
          <w:rPr>
            <w:rFonts w:ascii="Arial" w:eastAsia="Arial" w:hAnsi="Arial" w:cs="Arial"/>
            <w:b/>
            <w:sz w:val="22"/>
            <w:szCs w:val="22"/>
          </w:rPr>
          <w:delText>Superficie</w:delText>
        </w:r>
        <w:r w:rsidR="00237FAD" w:rsidRPr="00A91473" w:rsidDel="004142B6">
          <w:rPr>
            <w:rFonts w:ascii="Arial" w:eastAsia="Arial" w:hAnsi="Arial" w:cs="Arial"/>
            <w:b/>
            <w:sz w:val="22"/>
            <w:szCs w:val="22"/>
          </w:rPr>
          <w:delText xml:space="preserve"> </w:delText>
        </w:r>
      </w:del>
      <w:ins w:id="483" w:author="RAULET Oriane" w:date="2021-07-06T19:27:00Z">
        <w:r w:rsidRPr="00A91473">
          <w:rPr>
            <w:rFonts w:ascii="Arial" w:eastAsia="Arial" w:hAnsi="Arial" w:cs="Arial"/>
            <w:b/>
            <w:sz w:val="22"/>
            <w:szCs w:val="22"/>
          </w:rPr>
          <w:t>e</w:t>
        </w:r>
      </w:ins>
      <w:ins w:id="484" w:author="RAULET Oriane" w:date="2021-07-01T15:51:00Z">
        <w:r w:rsidR="004142B6">
          <w:rPr>
            <w:rFonts w:ascii="Arial" w:eastAsia="Arial" w:hAnsi="Arial" w:cs="Arial"/>
            <w:b/>
            <w:sz w:val="22"/>
            <w:szCs w:val="22"/>
          </w:rPr>
          <w:t>mprise foncière</w:t>
        </w:r>
      </w:ins>
      <w:ins w:id="485" w:author="RAULET Oriane" w:date="2021-07-01T15:50:00Z">
        <w:r w:rsidR="004142B6">
          <w:rPr>
            <w:rFonts w:ascii="Arial" w:eastAsia="Arial" w:hAnsi="Arial" w:cs="Arial"/>
            <w:sz w:val="22"/>
            <w:szCs w:val="22"/>
          </w:rPr>
          <w:t xml:space="preserve"> </w:t>
        </w:r>
      </w:ins>
      <w:r w:rsidR="00237FAD">
        <w:rPr>
          <w:rFonts w:ascii="Arial" w:eastAsia="Arial" w:hAnsi="Arial" w:cs="Arial"/>
          <w:sz w:val="22"/>
          <w:szCs w:val="22"/>
        </w:rPr>
        <w:t>des secteurs en friche</w:t>
      </w:r>
      <w:ins w:id="486" w:author="RAULET Oriane" w:date="2021-07-06T19:27:00Z">
        <w:r>
          <w:rPr>
            <w:rFonts w:ascii="Arial" w:eastAsia="Arial" w:hAnsi="Arial" w:cs="Arial"/>
            <w:sz w:val="22"/>
            <w:szCs w:val="22"/>
          </w:rPr>
          <w:t xml:space="preserve"> faisant l’objet de la demande de subvention</w:t>
        </w:r>
      </w:ins>
      <w:r w:rsidR="00237FAD">
        <w:rPr>
          <w:rFonts w:ascii="Arial" w:eastAsia="Arial" w:hAnsi="Arial" w:cs="Arial"/>
          <w:sz w:val="22"/>
          <w:szCs w:val="22"/>
        </w:rPr>
        <w:t xml:space="preserve"> </w:t>
      </w:r>
      <w:del w:id="487" w:author="RAULET Oriane" w:date="2021-07-06T19:27:00Z">
        <w:r w:rsidR="00237FAD" w:rsidDel="006B42DF">
          <w:rPr>
            <w:rFonts w:ascii="Arial" w:eastAsia="Arial" w:hAnsi="Arial" w:cs="Arial"/>
            <w:sz w:val="22"/>
            <w:szCs w:val="22"/>
          </w:rPr>
          <w:delText xml:space="preserve">sur ce site </w:delText>
        </w:r>
      </w:del>
      <w:r w:rsidR="00237FAD">
        <w:rPr>
          <w:rFonts w:ascii="Arial" w:eastAsia="Arial" w:hAnsi="Arial" w:cs="Arial"/>
          <w:sz w:val="22"/>
          <w:szCs w:val="22"/>
        </w:rPr>
        <w:t>(en ha) </w:t>
      </w:r>
      <w:ins w:id="488" w:author="RAULET Oriane" w:date="2021-07-06T19:42:00Z">
        <w:r w:rsidR="0046336B" w:rsidRPr="005A45BF">
          <w:rPr>
            <w:rFonts w:ascii="Arial" w:hAnsi="Arial" w:cs="Arial"/>
            <w:b/>
            <w:bCs/>
            <w:color w:val="FF0000"/>
            <w:sz w:val="22"/>
            <w:szCs w:val="22"/>
          </w:rPr>
          <w:t>*</w:t>
        </w:r>
      </w:ins>
      <w:del w:id="489" w:author="RAULET Oriane" w:date="2021-07-06T19:42:00Z">
        <w:r w:rsidR="00237FAD" w:rsidDel="0046336B">
          <w:rPr>
            <w:rFonts w:ascii="Arial" w:eastAsia="Arial" w:hAnsi="Arial" w:cs="Arial"/>
            <w:sz w:val="22"/>
            <w:szCs w:val="22"/>
          </w:rPr>
          <w:delText>:</w:delText>
        </w:r>
        <w:r w:rsidR="00237FAD" w:rsidDel="0046336B">
          <w:rPr>
            <w:rFonts w:ascii="Arial" w:eastAsia="Arial" w:hAnsi="Arial" w:cs="Arial"/>
            <w:sz w:val="20"/>
            <w:szCs w:val="20"/>
          </w:rPr>
          <w:delText xml:space="preserve"> </w:delText>
        </w:r>
      </w:del>
      <w:r w:rsidR="00237FAD">
        <w:rPr>
          <w:rFonts w:ascii="Arial" w:eastAsia="Arial" w:hAnsi="Arial" w:cs="Arial"/>
          <w:sz w:val="20"/>
          <w:szCs w:val="20"/>
        </w:rPr>
        <w:t>………………………………………….</w:t>
      </w:r>
    </w:p>
    <w:p w14:paraId="00000063" w14:textId="77777777" w:rsidR="002705AE" w:rsidRDefault="002705AE">
      <w:pPr>
        <w:tabs>
          <w:tab w:val="left" w:pos="3525"/>
        </w:tabs>
        <w:rPr>
          <w:rFonts w:ascii="Arial" w:eastAsia="Arial" w:hAnsi="Arial" w:cs="Arial"/>
          <w:b/>
          <w:sz w:val="22"/>
          <w:szCs w:val="22"/>
        </w:rPr>
      </w:pPr>
    </w:p>
    <w:p w14:paraId="00000064" w14:textId="31E67054" w:rsidR="002705AE" w:rsidRPr="00A91473" w:rsidDel="00A91473" w:rsidRDefault="00237FAD" w:rsidP="0046336B">
      <w:pPr>
        <w:pStyle w:val="Paragraphedeliste"/>
        <w:numPr>
          <w:ilvl w:val="0"/>
          <w:numId w:val="15"/>
        </w:numPr>
        <w:rPr>
          <w:del w:id="490" w:author="RAULET Oriane" w:date="2021-07-08T17:28:00Z"/>
          <w:rFonts w:ascii="Arial" w:eastAsia="Arial" w:hAnsi="Arial" w:cs="Arial"/>
          <w:sz w:val="20"/>
          <w:szCs w:val="20"/>
        </w:rPr>
      </w:pPr>
      <w:commentRangeStart w:id="491"/>
      <w:del w:id="492" w:author="RAULET Oriane" w:date="2021-07-08T17:28:00Z">
        <w:r w:rsidDel="00A91473">
          <w:rPr>
            <w:rFonts w:ascii="Arial" w:eastAsia="Arial" w:hAnsi="Arial" w:cs="Arial"/>
            <w:b/>
            <w:sz w:val="22"/>
            <w:szCs w:val="22"/>
          </w:rPr>
          <w:delText xml:space="preserve">Densité bâti du projet </w:delText>
        </w:r>
        <w:r w:rsidDel="00A91473">
          <w:rPr>
            <w:rFonts w:ascii="Arial" w:eastAsia="Arial" w:hAnsi="Arial" w:cs="Arial"/>
            <w:sz w:val="22"/>
            <w:szCs w:val="22"/>
          </w:rPr>
          <w:delText xml:space="preserve">(SDP / surface du projet), </w:delText>
        </w:r>
      </w:del>
      <w:del w:id="493" w:author="RAULET Oriane" w:date="2021-07-06T17:06:00Z">
        <w:r w:rsidRPr="0094769A" w:rsidDel="00D007C3">
          <w:rPr>
            <w:rFonts w:ascii="Arial" w:eastAsia="Arial" w:hAnsi="Arial" w:cs="Arial"/>
            <w:sz w:val="22"/>
            <w:szCs w:val="22"/>
          </w:rPr>
          <w:delText xml:space="preserve">en distinguant la </w:delText>
        </w:r>
      </w:del>
      <w:del w:id="494" w:author="RAULET Oriane" w:date="2021-07-08T17:28:00Z">
        <w:r w:rsidRPr="0094769A" w:rsidDel="00A91473">
          <w:rPr>
            <w:rFonts w:ascii="Arial" w:eastAsia="Arial" w:hAnsi="Arial" w:cs="Arial"/>
            <w:sz w:val="22"/>
            <w:szCs w:val="22"/>
          </w:rPr>
          <w:delText>densité brute</w:delText>
        </w:r>
        <w:r w:rsidDel="00A91473">
          <w:rPr>
            <w:rFonts w:eastAsia="Arial"/>
            <w:vertAlign w:val="superscript"/>
          </w:rPr>
          <w:footnoteReference w:id="1"/>
        </w:r>
        <w:r w:rsidRPr="0094769A" w:rsidDel="00A91473">
          <w:rPr>
            <w:rFonts w:ascii="Arial" w:eastAsia="Arial" w:hAnsi="Arial" w:cs="Arial"/>
            <w:sz w:val="22"/>
            <w:szCs w:val="22"/>
          </w:rPr>
          <w:delText xml:space="preserve"> </w:delText>
        </w:r>
      </w:del>
      <w:del w:id="497" w:author="RAULET Oriane" w:date="2021-07-06T17:06:00Z">
        <w:r w:rsidRPr="0094769A" w:rsidDel="00D007C3">
          <w:rPr>
            <w:rFonts w:ascii="Arial" w:eastAsia="Arial" w:hAnsi="Arial" w:cs="Arial"/>
            <w:sz w:val="22"/>
            <w:szCs w:val="22"/>
          </w:rPr>
          <w:delText xml:space="preserve">et la </w:delText>
        </w:r>
      </w:del>
      <w:del w:id="498" w:author="RAULET Oriane" w:date="2021-07-08T17:28:00Z">
        <w:r w:rsidRPr="0094769A" w:rsidDel="00A91473">
          <w:rPr>
            <w:rFonts w:ascii="Arial" w:eastAsia="Arial" w:hAnsi="Arial" w:cs="Arial"/>
            <w:sz w:val="22"/>
            <w:szCs w:val="22"/>
          </w:rPr>
          <w:delText>densité nette</w:delText>
        </w:r>
        <w:r w:rsidDel="00A91473">
          <w:rPr>
            <w:rFonts w:eastAsia="Arial"/>
            <w:vertAlign w:val="superscript"/>
          </w:rPr>
          <w:footnoteReference w:id="2"/>
        </w:r>
        <w:r w:rsidRPr="0094769A" w:rsidDel="00A91473">
          <w:rPr>
            <w:rFonts w:ascii="Arial" w:eastAsia="Arial" w:hAnsi="Arial" w:cs="Arial"/>
            <w:sz w:val="22"/>
            <w:szCs w:val="22"/>
          </w:rPr>
          <w:delText xml:space="preserve">  </w:delText>
        </w:r>
      </w:del>
      <w:del w:id="502" w:author="RAULET Oriane" w:date="2021-07-06T19:43:00Z">
        <w:r w:rsidRPr="00A91473" w:rsidDel="0046336B">
          <w:rPr>
            <w:rFonts w:ascii="Arial" w:eastAsia="Arial" w:hAnsi="Arial" w:cs="Arial"/>
            <w:sz w:val="22"/>
            <w:szCs w:val="22"/>
          </w:rPr>
          <w:delText xml:space="preserve">: </w:delText>
        </w:r>
        <w:r w:rsidRPr="00A91473" w:rsidDel="0046336B">
          <w:rPr>
            <w:rFonts w:ascii="Arial" w:eastAsia="Arial" w:hAnsi="Arial" w:cs="Arial"/>
            <w:sz w:val="20"/>
            <w:szCs w:val="20"/>
          </w:rPr>
          <w:delText>………………………………………….</w:delText>
        </w:r>
        <w:commentRangeEnd w:id="491"/>
        <w:r w:rsidR="00470219" w:rsidDel="0046336B">
          <w:rPr>
            <w:rStyle w:val="Marquedecommentaire"/>
          </w:rPr>
          <w:commentReference w:id="491"/>
        </w:r>
      </w:del>
    </w:p>
    <w:p w14:paraId="00000065" w14:textId="407289F1" w:rsidR="002705AE" w:rsidRDefault="002705AE">
      <w:pPr>
        <w:rPr>
          <w:ins w:id="503" w:author="RAULET Oriane" w:date="2021-07-06T19:43:00Z"/>
          <w:rFonts w:ascii="Arial" w:eastAsia="Arial" w:hAnsi="Arial" w:cs="Arial"/>
          <w:b/>
          <w:sz w:val="22"/>
          <w:szCs w:val="22"/>
        </w:rPr>
      </w:pPr>
    </w:p>
    <w:p w14:paraId="0522B700" w14:textId="77777777" w:rsidR="0046336B" w:rsidRDefault="0046336B">
      <w:pPr>
        <w:rPr>
          <w:ins w:id="504" w:author="RAULET Oriane" w:date="2021-07-06T19:42:00Z"/>
          <w:rFonts w:ascii="Arial" w:eastAsia="Arial" w:hAnsi="Arial" w:cs="Arial"/>
          <w:b/>
          <w:sz w:val="22"/>
          <w:szCs w:val="22"/>
        </w:rPr>
      </w:pPr>
    </w:p>
    <w:p w14:paraId="26FE9601" w14:textId="77777777" w:rsidR="0046336B" w:rsidRDefault="0046336B" w:rsidP="0046336B">
      <w:pPr>
        <w:numPr>
          <w:ilvl w:val="0"/>
          <w:numId w:val="6"/>
        </w:num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PROGRAMMATION URBAINE</w:t>
      </w:r>
    </w:p>
    <w:p w14:paraId="75A6E30E" w14:textId="77777777" w:rsidR="0046336B" w:rsidRDefault="0046336B">
      <w:pPr>
        <w:rPr>
          <w:rFonts w:ascii="Arial" w:eastAsia="Arial" w:hAnsi="Arial" w:cs="Arial"/>
          <w:b/>
          <w:sz w:val="22"/>
          <w:szCs w:val="22"/>
        </w:rPr>
      </w:pPr>
    </w:p>
    <w:p w14:paraId="3F4CBF30" w14:textId="643013B7" w:rsidR="00D007C3" w:rsidRDefault="00237FAD">
      <w:pPr>
        <w:rPr>
          <w:ins w:id="505" w:author="RAULET Oriane" w:date="2021-07-06T17:06:00Z"/>
          <w:rFonts w:ascii="Arial" w:eastAsia="Arial" w:hAnsi="Arial" w:cs="Arial"/>
          <w:b/>
          <w:sz w:val="22"/>
          <w:szCs w:val="22"/>
        </w:rPr>
      </w:pPr>
      <w:r w:rsidRPr="00A91473">
        <w:rPr>
          <w:rFonts w:ascii="Arial" w:eastAsia="Arial" w:hAnsi="Arial" w:cs="Arial"/>
          <w:b/>
          <w:szCs w:val="22"/>
        </w:rPr>
        <w:t xml:space="preserve">Nature et surface des </w:t>
      </w:r>
      <w:del w:id="506" w:author="RAULET Oriane" w:date="2021-07-06T18:37:00Z">
        <w:r w:rsidRPr="00A91473" w:rsidDel="00C75011">
          <w:rPr>
            <w:rFonts w:ascii="Arial" w:eastAsia="Arial" w:hAnsi="Arial" w:cs="Arial"/>
            <w:b/>
            <w:szCs w:val="22"/>
          </w:rPr>
          <w:delText xml:space="preserve">aménagements </w:delText>
        </w:r>
      </w:del>
      <w:ins w:id="507" w:author="RAULET Oriane" w:date="2021-07-06T18:37:00Z">
        <w:r w:rsidR="00C75011" w:rsidRPr="00A91473">
          <w:rPr>
            <w:rFonts w:ascii="Arial" w:eastAsia="Arial" w:hAnsi="Arial" w:cs="Arial"/>
            <w:b/>
            <w:szCs w:val="22"/>
          </w:rPr>
          <w:t xml:space="preserve">constructions </w:t>
        </w:r>
      </w:ins>
      <w:r>
        <w:rPr>
          <w:rFonts w:ascii="Arial" w:eastAsia="Arial" w:hAnsi="Arial" w:cs="Arial"/>
          <w:sz w:val="22"/>
          <w:szCs w:val="22"/>
        </w:rPr>
        <w:t>prévus au projet</w:t>
      </w:r>
      <w:del w:id="508" w:author="RAULET Oriane" w:date="2021-07-06T19:42:00Z">
        <w:r w:rsidDel="0046336B">
          <w:rPr>
            <w:rFonts w:ascii="Arial" w:eastAsia="Arial" w:hAnsi="Arial" w:cs="Arial"/>
            <w:b/>
            <w:sz w:val="22"/>
            <w:szCs w:val="22"/>
          </w:rPr>
          <w:delText xml:space="preserve"> :</w:delText>
        </w:r>
      </w:del>
      <w:ins w:id="509" w:author="RAULET Oriane" w:date="2021-07-06T17:06:00Z">
        <w:r w:rsidR="00D007C3">
          <w:rPr>
            <w:rFonts w:ascii="Arial" w:eastAsia="Arial" w:hAnsi="Arial" w:cs="Arial"/>
            <w:b/>
            <w:sz w:val="22"/>
            <w:szCs w:val="22"/>
          </w:rPr>
          <w:t xml:space="preserve"> </w:t>
        </w:r>
        <w:r w:rsidR="00D007C3" w:rsidRPr="0094769A">
          <w:rPr>
            <w:rFonts w:ascii="Arial" w:eastAsia="Arial" w:hAnsi="Arial" w:cs="Arial"/>
            <w:b/>
            <w:color w:val="FF0000"/>
            <w:sz w:val="22"/>
            <w:szCs w:val="22"/>
          </w:rPr>
          <w:t>*</w:t>
        </w:r>
      </w:ins>
    </w:p>
    <w:p w14:paraId="00000066" w14:textId="021BFC8F" w:rsidR="002705AE" w:rsidRPr="0094769A" w:rsidRDefault="00D007C3">
      <w:pPr>
        <w:rPr>
          <w:rFonts w:ascii="Arial" w:eastAsia="Arial" w:hAnsi="Arial" w:cs="Arial"/>
          <w:i/>
          <w:sz w:val="20"/>
          <w:szCs w:val="20"/>
        </w:rPr>
      </w:pPr>
      <w:ins w:id="510" w:author="RAULET Oriane" w:date="2021-07-06T17:06:00Z">
        <w:r w:rsidRPr="0094769A">
          <w:rPr>
            <w:rFonts w:ascii="Arial" w:eastAsia="Arial" w:hAnsi="Arial" w:cs="Arial"/>
            <w:i/>
            <w:sz w:val="20"/>
            <w:szCs w:val="20"/>
          </w:rPr>
          <w:t>Si non concerné, merci d’indiquer 0 comme surface</w:t>
        </w:r>
      </w:ins>
    </w:p>
    <w:p w14:paraId="2B42A4C4" w14:textId="77777777" w:rsidR="00D007C3" w:rsidRDefault="00D007C3">
      <w:pPr>
        <w:pBdr>
          <w:top w:val="nil"/>
          <w:left w:val="nil"/>
          <w:bottom w:val="nil"/>
          <w:right w:val="nil"/>
          <w:between w:val="nil"/>
        </w:pBdr>
        <w:tabs>
          <w:tab w:val="left" w:pos="3525"/>
        </w:tabs>
        <w:ind w:left="360"/>
        <w:jc w:val="both"/>
        <w:rPr>
          <w:ins w:id="511" w:author="RAULET Oriane" w:date="2021-07-06T17:06:00Z"/>
          <w:rFonts w:ascii="Arial" w:eastAsia="Arial" w:hAnsi="Arial" w:cs="Arial"/>
          <w:b/>
          <w:i/>
          <w:color w:val="000000"/>
          <w:sz w:val="22"/>
          <w:szCs w:val="22"/>
        </w:rPr>
      </w:pPr>
    </w:p>
    <w:p w14:paraId="00000067" w14:textId="00A09361" w:rsidR="002705AE" w:rsidRDefault="00237FAD">
      <w:pPr>
        <w:pBdr>
          <w:top w:val="nil"/>
          <w:left w:val="nil"/>
          <w:bottom w:val="nil"/>
          <w:right w:val="nil"/>
          <w:between w:val="nil"/>
        </w:pBdr>
        <w:tabs>
          <w:tab w:val="left" w:pos="3525"/>
        </w:tabs>
        <w:ind w:left="360"/>
        <w:jc w:val="both"/>
        <w:rPr>
          <w:rFonts w:ascii="Arial" w:eastAsia="Arial" w:hAnsi="Arial" w:cs="Arial"/>
          <w:b/>
          <w:i/>
          <w:color w:val="000000"/>
          <w:sz w:val="22"/>
          <w:szCs w:val="22"/>
        </w:rPr>
      </w:pPr>
      <w:r>
        <w:rPr>
          <w:rFonts w:ascii="Arial" w:eastAsia="Arial" w:hAnsi="Arial" w:cs="Arial"/>
          <w:b/>
          <w:i/>
          <w:color w:val="000000"/>
          <w:sz w:val="22"/>
          <w:szCs w:val="22"/>
        </w:rPr>
        <w:t>Logements</w:t>
      </w:r>
    </w:p>
    <w:tbl>
      <w:tblPr>
        <w:tblStyle w:val="4"/>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1831"/>
        <w:gridCol w:w="1716"/>
        <w:gridCol w:w="1560"/>
        <w:gridCol w:w="1417"/>
      </w:tblGrid>
      <w:tr w:rsidR="002705AE" w14:paraId="5E5B09DD" w14:textId="77777777" w:rsidTr="00FE68FD">
        <w:trPr>
          <w:trHeight w:val="1442"/>
          <w:jc w:val="center"/>
        </w:trPr>
        <w:tc>
          <w:tcPr>
            <w:tcW w:w="2685" w:type="dxa"/>
            <w:shd w:val="clear" w:color="auto" w:fill="D9D9D9"/>
            <w:vAlign w:val="center"/>
          </w:tcPr>
          <w:p w14:paraId="00000068" w14:textId="77777777" w:rsidR="002705AE" w:rsidRDefault="002705AE">
            <w:pPr>
              <w:spacing w:before="120"/>
              <w:rPr>
                <w:rFonts w:ascii="Arial" w:eastAsia="Arial" w:hAnsi="Arial" w:cs="Arial"/>
                <w:sz w:val="16"/>
                <w:szCs w:val="16"/>
              </w:rPr>
            </w:pPr>
          </w:p>
        </w:tc>
        <w:tc>
          <w:tcPr>
            <w:tcW w:w="1831" w:type="dxa"/>
            <w:shd w:val="clear" w:color="auto" w:fill="D9D9D9"/>
            <w:vAlign w:val="center"/>
          </w:tcPr>
          <w:p w14:paraId="00000069" w14:textId="2F78B253" w:rsidR="002705AE" w:rsidRDefault="00237FAD">
            <w:pPr>
              <w:spacing w:before="120"/>
              <w:jc w:val="center"/>
              <w:rPr>
                <w:rFonts w:ascii="Arial" w:eastAsia="Arial" w:hAnsi="Arial" w:cs="Arial"/>
                <w:sz w:val="18"/>
                <w:szCs w:val="18"/>
              </w:rPr>
            </w:pPr>
            <w:r>
              <w:rPr>
                <w:rFonts w:ascii="Arial" w:eastAsia="Arial" w:hAnsi="Arial" w:cs="Arial"/>
                <w:sz w:val="18"/>
                <w:szCs w:val="18"/>
              </w:rPr>
              <w:t>Nb de logements</w:t>
            </w:r>
            <w:ins w:id="512" w:author="RAULET Oriane" w:date="2021-07-08T17:44:00Z">
              <w:r w:rsidR="009D101B">
                <w:rPr>
                  <w:rFonts w:ascii="Arial" w:eastAsia="Arial" w:hAnsi="Arial" w:cs="Arial"/>
                  <w:sz w:val="18"/>
                  <w:szCs w:val="18"/>
                </w:rPr>
                <w:t xml:space="preserve"> sur l’opération globale d’aménagement</w:t>
              </w:r>
            </w:ins>
          </w:p>
        </w:tc>
        <w:tc>
          <w:tcPr>
            <w:tcW w:w="1716" w:type="dxa"/>
            <w:shd w:val="clear" w:color="auto" w:fill="D9D9D9"/>
            <w:vAlign w:val="center"/>
          </w:tcPr>
          <w:p w14:paraId="0000006A" w14:textId="77777777" w:rsidR="002705AE" w:rsidRDefault="00237FAD">
            <w:pPr>
              <w:spacing w:before="120"/>
              <w:jc w:val="center"/>
              <w:rPr>
                <w:rFonts w:ascii="Arial" w:eastAsia="Arial" w:hAnsi="Arial" w:cs="Arial"/>
                <w:i/>
                <w:sz w:val="18"/>
                <w:szCs w:val="18"/>
              </w:rPr>
            </w:pPr>
            <w:r>
              <w:rPr>
                <w:rFonts w:ascii="Arial" w:eastAsia="Arial" w:hAnsi="Arial" w:cs="Arial"/>
                <w:i/>
                <w:sz w:val="18"/>
                <w:szCs w:val="18"/>
              </w:rPr>
              <w:t>Dont sur les secteurs de friches faisant l’objet de la demande de subvention</w:t>
            </w:r>
          </w:p>
        </w:tc>
        <w:tc>
          <w:tcPr>
            <w:tcW w:w="1560" w:type="dxa"/>
            <w:shd w:val="clear" w:color="auto" w:fill="D9D9D9"/>
            <w:vAlign w:val="center"/>
          </w:tcPr>
          <w:p w14:paraId="49B30218" w14:textId="77777777" w:rsidR="002705AE" w:rsidRDefault="00237FAD">
            <w:pPr>
              <w:spacing w:before="120"/>
              <w:jc w:val="center"/>
              <w:rPr>
                <w:ins w:id="513" w:author="RAULET Oriane" w:date="2021-07-08T17:44:00Z"/>
                <w:rFonts w:ascii="Arial" w:eastAsia="Arial" w:hAnsi="Arial" w:cs="Arial"/>
                <w:sz w:val="18"/>
                <w:szCs w:val="18"/>
              </w:rPr>
            </w:pPr>
            <w:r>
              <w:rPr>
                <w:rFonts w:ascii="Arial" w:eastAsia="Arial" w:hAnsi="Arial" w:cs="Arial"/>
                <w:sz w:val="18"/>
                <w:szCs w:val="18"/>
              </w:rPr>
              <w:t>Surface de plancher en m²</w:t>
            </w:r>
          </w:p>
          <w:p w14:paraId="0000006B" w14:textId="524495A6" w:rsidR="009D101B" w:rsidRDefault="009D101B">
            <w:pPr>
              <w:spacing w:before="120"/>
              <w:jc w:val="center"/>
              <w:rPr>
                <w:rFonts w:ascii="Arial" w:eastAsia="Arial" w:hAnsi="Arial" w:cs="Arial"/>
                <w:sz w:val="18"/>
                <w:szCs w:val="18"/>
              </w:rPr>
            </w:pPr>
            <w:ins w:id="514" w:author="RAULET Oriane" w:date="2021-07-08T17:44:00Z">
              <w:r>
                <w:rPr>
                  <w:rFonts w:ascii="Arial" w:eastAsia="Arial" w:hAnsi="Arial" w:cs="Arial"/>
                  <w:sz w:val="18"/>
                  <w:szCs w:val="18"/>
                </w:rPr>
                <w:t>sur l’opération globale d’aménagement</w:t>
              </w:r>
            </w:ins>
          </w:p>
        </w:tc>
        <w:tc>
          <w:tcPr>
            <w:tcW w:w="1417" w:type="dxa"/>
            <w:shd w:val="clear" w:color="auto" w:fill="D9D9D9"/>
          </w:tcPr>
          <w:p w14:paraId="0000006C" w14:textId="77777777" w:rsidR="002705AE" w:rsidRDefault="00237FAD">
            <w:pPr>
              <w:spacing w:before="120"/>
              <w:jc w:val="center"/>
              <w:rPr>
                <w:rFonts w:ascii="Arial" w:eastAsia="Arial" w:hAnsi="Arial" w:cs="Arial"/>
                <w:i/>
                <w:sz w:val="18"/>
                <w:szCs w:val="18"/>
              </w:rPr>
            </w:pPr>
            <w:r>
              <w:rPr>
                <w:rFonts w:ascii="Arial" w:eastAsia="Arial" w:hAnsi="Arial" w:cs="Arial"/>
                <w:i/>
                <w:sz w:val="18"/>
                <w:szCs w:val="18"/>
              </w:rPr>
              <w:t>Dont sur les secteurs de friches faisant l’objet de la demande de subvention</w:t>
            </w:r>
          </w:p>
        </w:tc>
      </w:tr>
      <w:tr w:rsidR="002705AE" w14:paraId="659643DE" w14:textId="77777777" w:rsidTr="00FE68FD">
        <w:trPr>
          <w:trHeight w:val="470"/>
          <w:jc w:val="center"/>
        </w:trPr>
        <w:tc>
          <w:tcPr>
            <w:tcW w:w="2685" w:type="dxa"/>
            <w:shd w:val="clear" w:color="auto" w:fill="D9D9D9"/>
            <w:vAlign w:val="center"/>
          </w:tcPr>
          <w:p w14:paraId="0000006D" w14:textId="77777777" w:rsidR="002705AE" w:rsidRDefault="00237FAD">
            <w:pPr>
              <w:spacing w:before="120"/>
              <w:rPr>
                <w:rFonts w:ascii="Arial" w:eastAsia="Arial" w:hAnsi="Arial" w:cs="Arial"/>
                <w:sz w:val="16"/>
                <w:szCs w:val="16"/>
              </w:rPr>
            </w:pPr>
            <w:r>
              <w:rPr>
                <w:rFonts w:ascii="Arial" w:eastAsia="Arial" w:hAnsi="Arial" w:cs="Arial"/>
                <w:sz w:val="16"/>
                <w:szCs w:val="16"/>
              </w:rPr>
              <w:t xml:space="preserve">Logements sociaux </w:t>
            </w:r>
          </w:p>
          <w:p w14:paraId="0000006E" w14:textId="47B0268A" w:rsidR="002705AE" w:rsidRDefault="00237FAD">
            <w:pPr>
              <w:spacing w:before="120"/>
              <w:rPr>
                <w:rFonts w:ascii="Arial" w:eastAsia="Arial" w:hAnsi="Arial" w:cs="Arial"/>
                <w:sz w:val="16"/>
                <w:szCs w:val="16"/>
              </w:rPr>
            </w:pPr>
            <w:r>
              <w:rPr>
                <w:rFonts w:ascii="Arial" w:eastAsia="Arial" w:hAnsi="Arial" w:cs="Arial"/>
                <w:sz w:val="16"/>
                <w:szCs w:val="16"/>
              </w:rPr>
              <w:t>(logements locatifs sociaux, en accession sociales ou apparentés tels que définis au L.302-5 du CCH)</w:t>
            </w:r>
            <w:ins w:id="515" w:author="RAULET Oriane" w:date="2021-07-06T17:08:00Z">
              <w:r w:rsidR="00D007C3">
                <w:rPr>
                  <w:rStyle w:val="Appelnotedebasdep"/>
                  <w:rFonts w:ascii="Arial" w:eastAsia="Arial" w:hAnsi="Arial" w:cs="Arial"/>
                  <w:sz w:val="16"/>
                  <w:szCs w:val="16"/>
                </w:rPr>
                <w:footnoteReference w:id="3"/>
              </w:r>
            </w:ins>
          </w:p>
        </w:tc>
        <w:tc>
          <w:tcPr>
            <w:tcW w:w="1831" w:type="dxa"/>
          </w:tcPr>
          <w:p w14:paraId="0000006F" w14:textId="77777777" w:rsidR="002705AE" w:rsidRDefault="002705AE">
            <w:pPr>
              <w:spacing w:before="120"/>
              <w:jc w:val="center"/>
              <w:rPr>
                <w:rFonts w:ascii="Arial" w:eastAsia="Arial" w:hAnsi="Arial" w:cs="Arial"/>
                <w:sz w:val="22"/>
                <w:szCs w:val="22"/>
                <w:highlight w:val="lightGray"/>
              </w:rPr>
            </w:pPr>
          </w:p>
        </w:tc>
        <w:tc>
          <w:tcPr>
            <w:tcW w:w="1716" w:type="dxa"/>
          </w:tcPr>
          <w:p w14:paraId="00000070" w14:textId="77777777" w:rsidR="002705AE" w:rsidRDefault="002705AE">
            <w:pPr>
              <w:spacing w:before="120"/>
              <w:jc w:val="center"/>
              <w:rPr>
                <w:rFonts w:ascii="Arial" w:eastAsia="Arial" w:hAnsi="Arial" w:cs="Arial"/>
                <w:sz w:val="22"/>
                <w:szCs w:val="22"/>
              </w:rPr>
            </w:pPr>
          </w:p>
        </w:tc>
        <w:tc>
          <w:tcPr>
            <w:tcW w:w="1560" w:type="dxa"/>
            <w:shd w:val="clear" w:color="auto" w:fill="auto"/>
            <w:vAlign w:val="center"/>
          </w:tcPr>
          <w:p w14:paraId="00000071" w14:textId="77777777" w:rsidR="002705AE" w:rsidRDefault="002705AE">
            <w:pPr>
              <w:spacing w:before="120"/>
              <w:jc w:val="center"/>
              <w:rPr>
                <w:rFonts w:ascii="Arial" w:eastAsia="Arial" w:hAnsi="Arial" w:cs="Arial"/>
                <w:sz w:val="22"/>
                <w:szCs w:val="22"/>
              </w:rPr>
            </w:pPr>
          </w:p>
        </w:tc>
        <w:tc>
          <w:tcPr>
            <w:tcW w:w="1417" w:type="dxa"/>
          </w:tcPr>
          <w:p w14:paraId="00000072" w14:textId="77777777" w:rsidR="002705AE" w:rsidRDefault="002705AE">
            <w:pPr>
              <w:spacing w:before="120"/>
              <w:jc w:val="center"/>
              <w:rPr>
                <w:rFonts w:ascii="Arial" w:eastAsia="Arial" w:hAnsi="Arial" w:cs="Arial"/>
                <w:sz w:val="22"/>
                <w:szCs w:val="22"/>
              </w:rPr>
            </w:pPr>
          </w:p>
        </w:tc>
      </w:tr>
      <w:tr w:rsidR="002705AE" w14:paraId="50B67AA8" w14:textId="77777777" w:rsidTr="00FE68FD">
        <w:trPr>
          <w:trHeight w:val="470"/>
          <w:jc w:val="center"/>
        </w:trPr>
        <w:tc>
          <w:tcPr>
            <w:tcW w:w="2685" w:type="dxa"/>
            <w:shd w:val="clear" w:color="auto" w:fill="D9D9D9"/>
            <w:vAlign w:val="center"/>
          </w:tcPr>
          <w:p w14:paraId="00000073" w14:textId="77DAB834" w:rsidR="002705AE" w:rsidRDefault="00237FAD">
            <w:pPr>
              <w:spacing w:before="120"/>
              <w:jc w:val="right"/>
              <w:rPr>
                <w:rFonts w:ascii="Arial" w:eastAsia="Arial" w:hAnsi="Arial" w:cs="Arial"/>
                <w:i/>
                <w:sz w:val="16"/>
                <w:szCs w:val="16"/>
              </w:rPr>
            </w:pPr>
            <w:del w:id="519" w:author="RAULET Oriane" w:date="2021-07-01T15:54:00Z">
              <w:r w:rsidDel="005364F6">
                <w:rPr>
                  <w:rFonts w:ascii="Arial" w:eastAsia="Arial" w:hAnsi="Arial" w:cs="Arial"/>
                  <w:i/>
                  <w:sz w:val="16"/>
                  <w:szCs w:val="16"/>
                </w:rPr>
                <w:delText xml:space="preserve">dont logements en résidence sociale </w:delText>
              </w:r>
            </w:del>
          </w:p>
        </w:tc>
        <w:tc>
          <w:tcPr>
            <w:tcW w:w="1831" w:type="dxa"/>
          </w:tcPr>
          <w:p w14:paraId="00000074" w14:textId="77777777" w:rsidR="002705AE" w:rsidRDefault="002705AE">
            <w:pPr>
              <w:spacing w:before="120"/>
              <w:jc w:val="center"/>
              <w:rPr>
                <w:rFonts w:ascii="Arial" w:eastAsia="Arial" w:hAnsi="Arial" w:cs="Arial"/>
                <w:i/>
                <w:sz w:val="22"/>
                <w:szCs w:val="22"/>
                <w:highlight w:val="lightGray"/>
              </w:rPr>
            </w:pPr>
          </w:p>
        </w:tc>
        <w:tc>
          <w:tcPr>
            <w:tcW w:w="1716" w:type="dxa"/>
          </w:tcPr>
          <w:p w14:paraId="00000075" w14:textId="77777777" w:rsidR="002705AE" w:rsidRDefault="002705AE">
            <w:pPr>
              <w:spacing w:before="120"/>
              <w:jc w:val="center"/>
              <w:rPr>
                <w:rFonts w:ascii="Arial" w:eastAsia="Arial" w:hAnsi="Arial" w:cs="Arial"/>
                <w:i/>
                <w:sz w:val="22"/>
                <w:szCs w:val="22"/>
              </w:rPr>
            </w:pPr>
          </w:p>
        </w:tc>
        <w:tc>
          <w:tcPr>
            <w:tcW w:w="1560" w:type="dxa"/>
            <w:shd w:val="clear" w:color="auto" w:fill="auto"/>
            <w:vAlign w:val="center"/>
          </w:tcPr>
          <w:p w14:paraId="00000076" w14:textId="77777777" w:rsidR="002705AE" w:rsidRDefault="002705AE">
            <w:pPr>
              <w:spacing w:before="120"/>
              <w:jc w:val="center"/>
              <w:rPr>
                <w:rFonts w:ascii="Arial" w:eastAsia="Arial" w:hAnsi="Arial" w:cs="Arial"/>
                <w:i/>
                <w:sz w:val="22"/>
                <w:szCs w:val="22"/>
              </w:rPr>
            </w:pPr>
          </w:p>
        </w:tc>
        <w:tc>
          <w:tcPr>
            <w:tcW w:w="1417" w:type="dxa"/>
          </w:tcPr>
          <w:p w14:paraId="00000077" w14:textId="77777777" w:rsidR="002705AE" w:rsidRDefault="002705AE">
            <w:pPr>
              <w:spacing w:before="120"/>
              <w:jc w:val="center"/>
              <w:rPr>
                <w:rFonts w:ascii="Arial" w:eastAsia="Arial" w:hAnsi="Arial" w:cs="Arial"/>
                <w:i/>
                <w:sz w:val="22"/>
                <w:szCs w:val="22"/>
              </w:rPr>
            </w:pPr>
          </w:p>
        </w:tc>
      </w:tr>
      <w:tr w:rsidR="002705AE" w14:paraId="038C652A" w14:textId="77777777" w:rsidTr="00FE68FD">
        <w:trPr>
          <w:trHeight w:val="236"/>
          <w:jc w:val="center"/>
        </w:trPr>
        <w:tc>
          <w:tcPr>
            <w:tcW w:w="2685" w:type="dxa"/>
            <w:shd w:val="clear" w:color="auto" w:fill="D9D9D9"/>
            <w:vAlign w:val="center"/>
          </w:tcPr>
          <w:p w14:paraId="00000078" w14:textId="02A947AF" w:rsidR="002705AE" w:rsidRDefault="00237FAD">
            <w:pPr>
              <w:spacing w:before="120"/>
              <w:rPr>
                <w:rFonts w:ascii="Arial" w:eastAsia="Arial" w:hAnsi="Arial" w:cs="Arial"/>
                <w:sz w:val="16"/>
                <w:szCs w:val="16"/>
              </w:rPr>
            </w:pPr>
            <w:r>
              <w:rPr>
                <w:rFonts w:ascii="Arial" w:eastAsia="Arial" w:hAnsi="Arial" w:cs="Arial"/>
                <w:sz w:val="16"/>
                <w:szCs w:val="16"/>
              </w:rPr>
              <w:t>Logements libres</w:t>
            </w:r>
            <w:ins w:id="520" w:author="RAULET Oriane" w:date="2021-07-08T12:54:00Z">
              <w:r w:rsidR="00CF75FA">
                <w:rPr>
                  <w:rStyle w:val="Appelnotedebasdep"/>
                  <w:rFonts w:ascii="Arial" w:eastAsia="Arial" w:hAnsi="Arial" w:cs="Arial"/>
                  <w:sz w:val="16"/>
                  <w:szCs w:val="16"/>
                </w:rPr>
                <w:footnoteReference w:id="4"/>
              </w:r>
            </w:ins>
          </w:p>
        </w:tc>
        <w:tc>
          <w:tcPr>
            <w:tcW w:w="1831" w:type="dxa"/>
          </w:tcPr>
          <w:p w14:paraId="00000079" w14:textId="77777777" w:rsidR="002705AE" w:rsidRDefault="002705AE">
            <w:pPr>
              <w:spacing w:before="120"/>
              <w:jc w:val="center"/>
              <w:rPr>
                <w:rFonts w:ascii="Arial" w:eastAsia="Arial" w:hAnsi="Arial" w:cs="Arial"/>
                <w:sz w:val="22"/>
                <w:szCs w:val="22"/>
              </w:rPr>
            </w:pPr>
          </w:p>
        </w:tc>
        <w:tc>
          <w:tcPr>
            <w:tcW w:w="1716" w:type="dxa"/>
          </w:tcPr>
          <w:p w14:paraId="0000007A" w14:textId="77777777" w:rsidR="002705AE" w:rsidRDefault="002705AE">
            <w:pPr>
              <w:spacing w:before="120"/>
              <w:jc w:val="center"/>
              <w:rPr>
                <w:rFonts w:ascii="Arial" w:eastAsia="Arial" w:hAnsi="Arial" w:cs="Arial"/>
                <w:sz w:val="22"/>
                <w:szCs w:val="22"/>
              </w:rPr>
            </w:pPr>
          </w:p>
        </w:tc>
        <w:tc>
          <w:tcPr>
            <w:tcW w:w="1560" w:type="dxa"/>
            <w:shd w:val="clear" w:color="auto" w:fill="auto"/>
            <w:vAlign w:val="center"/>
          </w:tcPr>
          <w:p w14:paraId="0000007B" w14:textId="77777777" w:rsidR="002705AE" w:rsidRDefault="002705AE">
            <w:pPr>
              <w:spacing w:before="120"/>
              <w:jc w:val="center"/>
              <w:rPr>
                <w:rFonts w:ascii="Arial" w:eastAsia="Arial" w:hAnsi="Arial" w:cs="Arial"/>
                <w:sz w:val="22"/>
                <w:szCs w:val="22"/>
              </w:rPr>
            </w:pPr>
          </w:p>
        </w:tc>
        <w:tc>
          <w:tcPr>
            <w:tcW w:w="1417" w:type="dxa"/>
          </w:tcPr>
          <w:p w14:paraId="0000007C" w14:textId="77777777" w:rsidR="002705AE" w:rsidRDefault="002705AE">
            <w:pPr>
              <w:spacing w:before="120"/>
              <w:jc w:val="center"/>
              <w:rPr>
                <w:rFonts w:ascii="Arial" w:eastAsia="Arial" w:hAnsi="Arial" w:cs="Arial"/>
                <w:sz w:val="22"/>
                <w:szCs w:val="22"/>
              </w:rPr>
            </w:pPr>
          </w:p>
        </w:tc>
      </w:tr>
      <w:tr w:rsidR="002705AE" w14:paraId="3C119F7A" w14:textId="77777777" w:rsidTr="00FE68FD">
        <w:trPr>
          <w:trHeight w:val="236"/>
          <w:jc w:val="center"/>
        </w:trPr>
        <w:tc>
          <w:tcPr>
            <w:tcW w:w="2685" w:type="dxa"/>
            <w:shd w:val="clear" w:color="auto" w:fill="D9D9D9"/>
            <w:vAlign w:val="center"/>
          </w:tcPr>
          <w:p w14:paraId="0000007D" w14:textId="77777777" w:rsidR="002705AE" w:rsidRDefault="00237FAD">
            <w:pPr>
              <w:spacing w:before="120"/>
              <w:jc w:val="right"/>
              <w:rPr>
                <w:rFonts w:ascii="Arial" w:eastAsia="Arial" w:hAnsi="Arial" w:cs="Arial"/>
                <w:b/>
                <w:sz w:val="16"/>
                <w:szCs w:val="16"/>
              </w:rPr>
            </w:pPr>
            <w:r>
              <w:rPr>
                <w:rFonts w:ascii="Arial" w:eastAsia="Arial" w:hAnsi="Arial" w:cs="Arial"/>
                <w:b/>
                <w:sz w:val="16"/>
                <w:szCs w:val="16"/>
              </w:rPr>
              <w:t>TOTAL</w:t>
            </w:r>
          </w:p>
        </w:tc>
        <w:tc>
          <w:tcPr>
            <w:tcW w:w="1831" w:type="dxa"/>
          </w:tcPr>
          <w:p w14:paraId="0000007E" w14:textId="77777777" w:rsidR="002705AE" w:rsidRDefault="002705AE">
            <w:pPr>
              <w:spacing w:before="120"/>
              <w:jc w:val="center"/>
              <w:rPr>
                <w:rFonts w:ascii="Arial" w:eastAsia="Arial" w:hAnsi="Arial" w:cs="Arial"/>
                <w:sz w:val="22"/>
                <w:szCs w:val="22"/>
                <w:highlight w:val="lightGray"/>
              </w:rPr>
            </w:pPr>
          </w:p>
        </w:tc>
        <w:tc>
          <w:tcPr>
            <w:tcW w:w="1716" w:type="dxa"/>
          </w:tcPr>
          <w:p w14:paraId="0000007F" w14:textId="77777777" w:rsidR="002705AE" w:rsidRDefault="002705AE">
            <w:pPr>
              <w:spacing w:before="120"/>
              <w:jc w:val="center"/>
              <w:rPr>
                <w:rFonts w:ascii="Arial" w:eastAsia="Arial" w:hAnsi="Arial" w:cs="Arial"/>
                <w:sz w:val="22"/>
                <w:szCs w:val="22"/>
              </w:rPr>
            </w:pPr>
          </w:p>
        </w:tc>
        <w:tc>
          <w:tcPr>
            <w:tcW w:w="1560" w:type="dxa"/>
            <w:shd w:val="clear" w:color="auto" w:fill="auto"/>
            <w:vAlign w:val="center"/>
          </w:tcPr>
          <w:p w14:paraId="00000080" w14:textId="77777777" w:rsidR="002705AE" w:rsidRDefault="002705AE">
            <w:pPr>
              <w:spacing w:before="120"/>
              <w:jc w:val="center"/>
              <w:rPr>
                <w:rFonts w:ascii="Arial" w:eastAsia="Arial" w:hAnsi="Arial" w:cs="Arial"/>
                <w:sz w:val="22"/>
                <w:szCs w:val="22"/>
              </w:rPr>
            </w:pPr>
          </w:p>
        </w:tc>
        <w:tc>
          <w:tcPr>
            <w:tcW w:w="1417" w:type="dxa"/>
          </w:tcPr>
          <w:p w14:paraId="00000081" w14:textId="77777777" w:rsidR="002705AE" w:rsidRDefault="002705AE">
            <w:pPr>
              <w:spacing w:before="120"/>
              <w:jc w:val="center"/>
              <w:rPr>
                <w:rFonts w:ascii="Arial" w:eastAsia="Arial" w:hAnsi="Arial" w:cs="Arial"/>
                <w:sz w:val="22"/>
                <w:szCs w:val="22"/>
              </w:rPr>
            </w:pPr>
          </w:p>
        </w:tc>
      </w:tr>
    </w:tbl>
    <w:p w14:paraId="00000082" w14:textId="77777777" w:rsidR="002705AE" w:rsidRDefault="002705AE">
      <w:pPr>
        <w:pBdr>
          <w:top w:val="nil"/>
          <w:left w:val="nil"/>
          <w:bottom w:val="nil"/>
          <w:right w:val="nil"/>
          <w:between w:val="nil"/>
        </w:pBdr>
        <w:tabs>
          <w:tab w:val="left" w:pos="3525"/>
        </w:tabs>
        <w:spacing w:after="0"/>
        <w:ind w:left="360"/>
        <w:jc w:val="both"/>
        <w:rPr>
          <w:rFonts w:ascii="Arial" w:eastAsia="Arial" w:hAnsi="Arial" w:cs="Arial"/>
          <w:b/>
          <w:i/>
          <w:color w:val="000000"/>
          <w:sz w:val="22"/>
          <w:szCs w:val="22"/>
        </w:rPr>
      </w:pPr>
    </w:p>
    <w:p w14:paraId="00000083" w14:textId="63BE91C6" w:rsidR="002705AE" w:rsidDel="00CF75FA" w:rsidRDefault="002705AE">
      <w:pPr>
        <w:pBdr>
          <w:top w:val="nil"/>
          <w:left w:val="nil"/>
          <w:bottom w:val="nil"/>
          <w:right w:val="nil"/>
          <w:between w:val="nil"/>
        </w:pBdr>
        <w:tabs>
          <w:tab w:val="left" w:pos="3525"/>
        </w:tabs>
        <w:ind w:left="357"/>
        <w:jc w:val="both"/>
        <w:rPr>
          <w:del w:id="526" w:author="RAULET Oriane" w:date="2021-07-06T19:11:00Z"/>
          <w:rFonts w:ascii="Arial" w:eastAsia="Arial" w:hAnsi="Arial" w:cs="Arial"/>
          <w:b/>
          <w:i/>
          <w:color w:val="000000"/>
          <w:sz w:val="22"/>
          <w:szCs w:val="22"/>
        </w:rPr>
      </w:pPr>
    </w:p>
    <w:p w14:paraId="20EB4A60" w14:textId="77777777" w:rsidR="00CF75FA" w:rsidRDefault="00CF75FA">
      <w:pPr>
        <w:pBdr>
          <w:top w:val="nil"/>
          <w:left w:val="nil"/>
          <w:bottom w:val="nil"/>
          <w:right w:val="nil"/>
          <w:between w:val="nil"/>
        </w:pBdr>
        <w:tabs>
          <w:tab w:val="left" w:pos="3525"/>
        </w:tabs>
        <w:spacing w:after="0"/>
        <w:ind w:left="360"/>
        <w:jc w:val="both"/>
        <w:rPr>
          <w:ins w:id="527" w:author="RAULET Oriane" w:date="2021-07-08T12:54:00Z"/>
          <w:rFonts w:ascii="Arial" w:eastAsia="Arial" w:hAnsi="Arial" w:cs="Arial"/>
          <w:b/>
          <w:i/>
          <w:color w:val="000000"/>
          <w:sz w:val="22"/>
          <w:szCs w:val="22"/>
        </w:rPr>
      </w:pPr>
    </w:p>
    <w:p w14:paraId="00000084" w14:textId="14CDDF36" w:rsidR="002705AE" w:rsidDel="00387E2F" w:rsidRDefault="002705AE">
      <w:pPr>
        <w:pBdr>
          <w:top w:val="nil"/>
          <w:left w:val="nil"/>
          <w:bottom w:val="nil"/>
          <w:right w:val="nil"/>
          <w:between w:val="nil"/>
        </w:pBdr>
        <w:tabs>
          <w:tab w:val="left" w:pos="3525"/>
        </w:tabs>
        <w:spacing w:after="0"/>
        <w:ind w:left="357"/>
        <w:jc w:val="both"/>
        <w:rPr>
          <w:del w:id="528" w:author="RAULET Oriane" w:date="2021-07-06T19:11:00Z"/>
          <w:rFonts w:ascii="Arial" w:eastAsia="Arial" w:hAnsi="Arial" w:cs="Arial"/>
          <w:b/>
          <w:i/>
          <w:color w:val="000000"/>
          <w:sz w:val="22"/>
          <w:szCs w:val="22"/>
        </w:rPr>
      </w:pPr>
    </w:p>
    <w:p w14:paraId="00000085" w14:textId="7833BDBE" w:rsidR="002705AE" w:rsidDel="00387E2F" w:rsidRDefault="002705AE">
      <w:pPr>
        <w:pBdr>
          <w:top w:val="nil"/>
          <w:left w:val="nil"/>
          <w:bottom w:val="nil"/>
          <w:right w:val="nil"/>
          <w:between w:val="nil"/>
        </w:pBdr>
        <w:tabs>
          <w:tab w:val="left" w:pos="3525"/>
        </w:tabs>
        <w:spacing w:after="0"/>
        <w:ind w:left="357"/>
        <w:jc w:val="both"/>
        <w:rPr>
          <w:del w:id="529" w:author="RAULET Oriane" w:date="2021-07-06T19:11:00Z"/>
          <w:rFonts w:ascii="Arial" w:eastAsia="Arial" w:hAnsi="Arial" w:cs="Arial"/>
          <w:b/>
          <w:i/>
          <w:color w:val="000000"/>
          <w:sz w:val="22"/>
          <w:szCs w:val="22"/>
        </w:rPr>
      </w:pPr>
    </w:p>
    <w:p w14:paraId="00000086" w14:textId="7CF6CEB1" w:rsidR="002705AE" w:rsidRDefault="00237FAD">
      <w:pPr>
        <w:pBdr>
          <w:top w:val="nil"/>
          <w:left w:val="nil"/>
          <w:bottom w:val="nil"/>
          <w:right w:val="nil"/>
          <w:between w:val="nil"/>
        </w:pBdr>
        <w:tabs>
          <w:tab w:val="left" w:pos="3525"/>
        </w:tabs>
        <w:ind w:left="357"/>
        <w:jc w:val="both"/>
        <w:rPr>
          <w:rFonts w:ascii="Arial" w:eastAsia="Arial" w:hAnsi="Arial" w:cs="Arial"/>
          <w:b/>
          <w:i/>
          <w:color w:val="000000"/>
          <w:sz w:val="22"/>
          <w:szCs w:val="22"/>
        </w:rPr>
      </w:pPr>
      <w:r>
        <w:rPr>
          <w:rFonts w:ascii="Arial" w:eastAsia="Arial" w:hAnsi="Arial" w:cs="Arial"/>
          <w:b/>
          <w:i/>
          <w:color w:val="000000"/>
          <w:sz w:val="22"/>
          <w:szCs w:val="22"/>
        </w:rPr>
        <w:t xml:space="preserve">Activités économiques </w:t>
      </w:r>
      <w:sdt>
        <w:sdtPr>
          <w:tag w:val="goog_rdk_9"/>
          <w:id w:val="373275666"/>
        </w:sdtPr>
        <w:sdtEndPr/>
        <w:sdtContent/>
      </w:sdt>
    </w:p>
    <w:tbl>
      <w:tblPr>
        <w:tblStyle w:val="3"/>
        <w:tblW w:w="7229"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2268"/>
        <w:gridCol w:w="2268"/>
      </w:tblGrid>
      <w:tr w:rsidR="002705AE" w14:paraId="30148E46" w14:textId="77777777">
        <w:trPr>
          <w:trHeight w:val="424"/>
        </w:trPr>
        <w:tc>
          <w:tcPr>
            <w:tcW w:w="2693" w:type="dxa"/>
            <w:shd w:val="clear" w:color="auto" w:fill="D9D9D9"/>
            <w:vAlign w:val="center"/>
          </w:tcPr>
          <w:p w14:paraId="00000087" w14:textId="77777777" w:rsidR="002705AE" w:rsidRDefault="002705AE">
            <w:pPr>
              <w:spacing w:before="120"/>
              <w:rPr>
                <w:rFonts w:ascii="Arial" w:eastAsia="Arial" w:hAnsi="Arial" w:cs="Arial"/>
                <w:sz w:val="16"/>
                <w:szCs w:val="16"/>
              </w:rPr>
            </w:pPr>
          </w:p>
        </w:tc>
        <w:tc>
          <w:tcPr>
            <w:tcW w:w="2268" w:type="dxa"/>
            <w:shd w:val="clear" w:color="auto" w:fill="D9D9D9"/>
            <w:vAlign w:val="center"/>
          </w:tcPr>
          <w:p w14:paraId="2C1E5D79" w14:textId="77777777" w:rsidR="002705AE" w:rsidRDefault="00237FAD">
            <w:pPr>
              <w:spacing w:before="120"/>
              <w:jc w:val="center"/>
              <w:rPr>
                <w:ins w:id="530" w:author="RAULET Oriane" w:date="2021-07-08T17:45:00Z"/>
                <w:rFonts w:ascii="Arial" w:eastAsia="Arial" w:hAnsi="Arial" w:cs="Arial"/>
                <w:sz w:val="18"/>
                <w:szCs w:val="18"/>
              </w:rPr>
            </w:pPr>
            <w:r>
              <w:rPr>
                <w:rFonts w:ascii="Arial" w:eastAsia="Arial" w:hAnsi="Arial" w:cs="Arial"/>
                <w:sz w:val="18"/>
                <w:szCs w:val="18"/>
              </w:rPr>
              <w:t>Surface de plancher en m²</w:t>
            </w:r>
          </w:p>
          <w:p w14:paraId="00000088" w14:textId="2AE702E6" w:rsidR="009D101B" w:rsidRDefault="009D101B">
            <w:pPr>
              <w:spacing w:before="120"/>
              <w:jc w:val="center"/>
              <w:rPr>
                <w:rFonts w:ascii="Arial" w:eastAsia="Arial" w:hAnsi="Arial" w:cs="Arial"/>
                <w:sz w:val="18"/>
                <w:szCs w:val="18"/>
              </w:rPr>
            </w:pPr>
            <w:ins w:id="531" w:author="RAULET Oriane" w:date="2021-07-08T17:45:00Z">
              <w:r>
                <w:rPr>
                  <w:rFonts w:ascii="Arial" w:eastAsia="Arial" w:hAnsi="Arial" w:cs="Arial"/>
                  <w:sz w:val="18"/>
                  <w:szCs w:val="18"/>
                </w:rPr>
                <w:t>sur l’opération globale d’aménagement</w:t>
              </w:r>
            </w:ins>
          </w:p>
        </w:tc>
        <w:tc>
          <w:tcPr>
            <w:tcW w:w="2268" w:type="dxa"/>
            <w:shd w:val="clear" w:color="auto" w:fill="D9D9D9"/>
            <w:vAlign w:val="center"/>
          </w:tcPr>
          <w:p w14:paraId="00000089" w14:textId="77777777" w:rsidR="002705AE" w:rsidRDefault="00237FAD">
            <w:pPr>
              <w:spacing w:before="120"/>
              <w:jc w:val="center"/>
              <w:rPr>
                <w:rFonts w:ascii="Arial" w:eastAsia="Arial" w:hAnsi="Arial" w:cs="Arial"/>
                <w:sz w:val="18"/>
                <w:szCs w:val="18"/>
              </w:rPr>
            </w:pPr>
            <w:r>
              <w:rPr>
                <w:rFonts w:ascii="Arial" w:eastAsia="Arial" w:hAnsi="Arial" w:cs="Arial"/>
                <w:i/>
                <w:sz w:val="18"/>
                <w:szCs w:val="18"/>
              </w:rPr>
              <w:t>Dont sur les secteurs de friches faisant l’objet de la demande de subvention</w:t>
            </w:r>
          </w:p>
        </w:tc>
      </w:tr>
      <w:tr w:rsidR="002705AE" w14:paraId="1FA2DC1D" w14:textId="77777777">
        <w:trPr>
          <w:trHeight w:val="236"/>
        </w:trPr>
        <w:tc>
          <w:tcPr>
            <w:tcW w:w="2693" w:type="dxa"/>
            <w:shd w:val="clear" w:color="auto" w:fill="D9D9D9"/>
            <w:vAlign w:val="center"/>
          </w:tcPr>
          <w:p w14:paraId="0000008A" w14:textId="77777777" w:rsidR="002705AE" w:rsidRDefault="00237FAD">
            <w:pPr>
              <w:spacing w:before="120"/>
              <w:rPr>
                <w:rFonts w:ascii="Arial" w:eastAsia="Arial" w:hAnsi="Arial" w:cs="Arial"/>
                <w:sz w:val="16"/>
                <w:szCs w:val="16"/>
              </w:rPr>
            </w:pPr>
            <w:r>
              <w:rPr>
                <w:rFonts w:ascii="Arial" w:eastAsia="Arial" w:hAnsi="Arial" w:cs="Arial"/>
                <w:sz w:val="16"/>
                <w:szCs w:val="16"/>
              </w:rPr>
              <w:t>Activités commerciales</w:t>
            </w:r>
          </w:p>
        </w:tc>
        <w:tc>
          <w:tcPr>
            <w:tcW w:w="2268" w:type="dxa"/>
            <w:shd w:val="clear" w:color="auto" w:fill="auto"/>
            <w:vAlign w:val="center"/>
          </w:tcPr>
          <w:p w14:paraId="0000008B" w14:textId="77777777" w:rsidR="002705AE" w:rsidRDefault="002705AE">
            <w:pPr>
              <w:spacing w:before="120"/>
              <w:jc w:val="center"/>
              <w:rPr>
                <w:rFonts w:ascii="Arial" w:eastAsia="Arial" w:hAnsi="Arial" w:cs="Arial"/>
                <w:sz w:val="22"/>
                <w:szCs w:val="22"/>
              </w:rPr>
            </w:pPr>
          </w:p>
        </w:tc>
        <w:tc>
          <w:tcPr>
            <w:tcW w:w="2268" w:type="dxa"/>
          </w:tcPr>
          <w:p w14:paraId="0000008C" w14:textId="77777777" w:rsidR="002705AE" w:rsidRDefault="002705AE">
            <w:pPr>
              <w:spacing w:before="120"/>
              <w:jc w:val="center"/>
              <w:rPr>
                <w:rFonts w:ascii="Arial" w:eastAsia="Arial" w:hAnsi="Arial" w:cs="Arial"/>
                <w:sz w:val="22"/>
                <w:szCs w:val="22"/>
              </w:rPr>
            </w:pPr>
          </w:p>
        </w:tc>
      </w:tr>
      <w:tr w:rsidR="002705AE" w14:paraId="45E2FF5B" w14:textId="77777777">
        <w:trPr>
          <w:trHeight w:val="236"/>
        </w:trPr>
        <w:tc>
          <w:tcPr>
            <w:tcW w:w="2693" w:type="dxa"/>
            <w:shd w:val="clear" w:color="auto" w:fill="D9D9D9"/>
            <w:vAlign w:val="center"/>
          </w:tcPr>
          <w:p w14:paraId="0000008D" w14:textId="04EEC701" w:rsidR="002705AE" w:rsidRDefault="00237FAD" w:rsidP="00413EC1">
            <w:pPr>
              <w:spacing w:before="120"/>
              <w:rPr>
                <w:rFonts w:ascii="Arial" w:eastAsia="Arial" w:hAnsi="Arial" w:cs="Arial"/>
                <w:sz w:val="16"/>
                <w:szCs w:val="16"/>
              </w:rPr>
            </w:pPr>
            <w:r>
              <w:rPr>
                <w:rFonts w:ascii="Arial" w:eastAsia="Arial" w:hAnsi="Arial" w:cs="Arial"/>
                <w:sz w:val="16"/>
                <w:szCs w:val="16"/>
              </w:rPr>
              <w:t>Activités artisanales</w:t>
            </w:r>
            <w:del w:id="532" w:author="RAULET Oriane" w:date="2021-07-01T16:00:00Z">
              <w:r w:rsidDel="00413EC1">
                <w:rPr>
                  <w:rFonts w:ascii="Arial" w:eastAsia="Arial" w:hAnsi="Arial" w:cs="Arial"/>
                  <w:sz w:val="16"/>
                  <w:szCs w:val="16"/>
                </w:rPr>
                <w:delText>,  industrielles ou logistiques</w:delText>
              </w:r>
            </w:del>
          </w:p>
        </w:tc>
        <w:tc>
          <w:tcPr>
            <w:tcW w:w="2268" w:type="dxa"/>
            <w:shd w:val="clear" w:color="auto" w:fill="auto"/>
            <w:vAlign w:val="center"/>
          </w:tcPr>
          <w:p w14:paraId="0000008E" w14:textId="77777777" w:rsidR="002705AE" w:rsidRDefault="002705AE">
            <w:pPr>
              <w:spacing w:before="120"/>
              <w:jc w:val="center"/>
              <w:rPr>
                <w:rFonts w:ascii="Arial" w:eastAsia="Arial" w:hAnsi="Arial" w:cs="Arial"/>
                <w:sz w:val="22"/>
                <w:szCs w:val="22"/>
              </w:rPr>
            </w:pPr>
          </w:p>
        </w:tc>
        <w:tc>
          <w:tcPr>
            <w:tcW w:w="2268" w:type="dxa"/>
          </w:tcPr>
          <w:p w14:paraId="0000008F" w14:textId="77777777" w:rsidR="002705AE" w:rsidRDefault="002705AE">
            <w:pPr>
              <w:spacing w:before="120"/>
              <w:jc w:val="center"/>
              <w:rPr>
                <w:rFonts w:ascii="Arial" w:eastAsia="Arial" w:hAnsi="Arial" w:cs="Arial"/>
                <w:sz w:val="22"/>
                <w:szCs w:val="22"/>
              </w:rPr>
            </w:pPr>
          </w:p>
        </w:tc>
      </w:tr>
      <w:tr w:rsidR="005364F6" w14:paraId="58294187" w14:textId="77777777">
        <w:trPr>
          <w:trHeight w:val="236"/>
          <w:ins w:id="533" w:author="RAULET Oriane" w:date="2021-07-01T15:55:00Z"/>
        </w:trPr>
        <w:tc>
          <w:tcPr>
            <w:tcW w:w="2693" w:type="dxa"/>
            <w:shd w:val="clear" w:color="auto" w:fill="D9D9D9"/>
            <w:vAlign w:val="center"/>
          </w:tcPr>
          <w:p w14:paraId="2830C0B9" w14:textId="68F53D5E" w:rsidR="005364F6" w:rsidRDefault="005364F6">
            <w:pPr>
              <w:spacing w:before="120"/>
              <w:rPr>
                <w:ins w:id="534" w:author="RAULET Oriane" w:date="2021-07-01T15:55:00Z"/>
                <w:rFonts w:ascii="Arial" w:eastAsia="Arial" w:hAnsi="Arial" w:cs="Arial"/>
                <w:sz w:val="16"/>
                <w:szCs w:val="16"/>
              </w:rPr>
            </w:pPr>
            <w:ins w:id="535" w:author="RAULET Oriane" w:date="2021-07-01T15:59:00Z">
              <w:r>
                <w:rPr>
                  <w:rFonts w:ascii="Arial" w:eastAsia="Arial" w:hAnsi="Arial" w:cs="Arial"/>
                  <w:sz w:val="16"/>
                  <w:szCs w:val="16"/>
                </w:rPr>
                <w:t>Activités industrielles</w:t>
              </w:r>
            </w:ins>
          </w:p>
        </w:tc>
        <w:tc>
          <w:tcPr>
            <w:tcW w:w="2268" w:type="dxa"/>
            <w:shd w:val="clear" w:color="auto" w:fill="auto"/>
            <w:vAlign w:val="center"/>
          </w:tcPr>
          <w:p w14:paraId="715E38E5" w14:textId="77777777" w:rsidR="005364F6" w:rsidRDefault="005364F6">
            <w:pPr>
              <w:spacing w:before="120"/>
              <w:jc w:val="center"/>
              <w:rPr>
                <w:ins w:id="536" w:author="RAULET Oriane" w:date="2021-07-01T15:55:00Z"/>
                <w:rFonts w:ascii="Arial" w:eastAsia="Arial" w:hAnsi="Arial" w:cs="Arial"/>
                <w:sz w:val="22"/>
                <w:szCs w:val="22"/>
              </w:rPr>
            </w:pPr>
          </w:p>
        </w:tc>
        <w:tc>
          <w:tcPr>
            <w:tcW w:w="2268" w:type="dxa"/>
          </w:tcPr>
          <w:p w14:paraId="46B9922A" w14:textId="77777777" w:rsidR="005364F6" w:rsidRDefault="005364F6">
            <w:pPr>
              <w:spacing w:before="120"/>
              <w:jc w:val="center"/>
              <w:rPr>
                <w:ins w:id="537" w:author="RAULET Oriane" w:date="2021-07-01T15:55:00Z"/>
                <w:rFonts w:ascii="Arial" w:eastAsia="Arial" w:hAnsi="Arial" w:cs="Arial"/>
                <w:sz w:val="22"/>
                <w:szCs w:val="22"/>
              </w:rPr>
            </w:pPr>
          </w:p>
        </w:tc>
      </w:tr>
      <w:tr w:rsidR="005364F6" w14:paraId="77B27565" w14:textId="77777777">
        <w:trPr>
          <w:trHeight w:val="236"/>
          <w:ins w:id="538" w:author="RAULET Oriane" w:date="2021-07-01T15:59:00Z"/>
        </w:trPr>
        <w:tc>
          <w:tcPr>
            <w:tcW w:w="2693" w:type="dxa"/>
            <w:shd w:val="clear" w:color="auto" w:fill="D9D9D9"/>
            <w:vAlign w:val="center"/>
          </w:tcPr>
          <w:p w14:paraId="6FA9ACE4" w14:textId="0463D4FE" w:rsidR="005364F6" w:rsidRDefault="00413EC1">
            <w:pPr>
              <w:spacing w:before="120"/>
              <w:rPr>
                <w:ins w:id="539" w:author="RAULET Oriane" w:date="2021-07-01T15:59:00Z"/>
                <w:rFonts w:ascii="Arial" w:eastAsia="Arial" w:hAnsi="Arial" w:cs="Arial"/>
                <w:sz w:val="16"/>
                <w:szCs w:val="16"/>
              </w:rPr>
            </w:pPr>
            <w:ins w:id="540" w:author="RAULET Oriane" w:date="2021-07-01T16:00:00Z">
              <w:r>
                <w:rPr>
                  <w:rFonts w:ascii="Arial" w:eastAsia="Arial" w:hAnsi="Arial" w:cs="Arial"/>
                  <w:sz w:val="16"/>
                  <w:szCs w:val="16"/>
                </w:rPr>
                <w:t>Activités logistiques</w:t>
              </w:r>
            </w:ins>
          </w:p>
        </w:tc>
        <w:tc>
          <w:tcPr>
            <w:tcW w:w="2268" w:type="dxa"/>
            <w:shd w:val="clear" w:color="auto" w:fill="auto"/>
            <w:vAlign w:val="center"/>
          </w:tcPr>
          <w:p w14:paraId="5B5A9F3D" w14:textId="77777777" w:rsidR="005364F6" w:rsidRDefault="005364F6">
            <w:pPr>
              <w:spacing w:before="120"/>
              <w:jc w:val="center"/>
              <w:rPr>
                <w:ins w:id="541" w:author="RAULET Oriane" w:date="2021-07-01T15:59:00Z"/>
                <w:rFonts w:ascii="Arial" w:eastAsia="Arial" w:hAnsi="Arial" w:cs="Arial"/>
                <w:sz w:val="22"/>
                <w:szCs w:val="22"/>
              </w:rPr>
            </w:pPr>
          </w:p>
        </w:tc>
        <w:tc>
          <w:tcPr>
            <w:tcW w:w="2268" w:type="dxa"/>
          </w:tcPr>
          <w:p w14:paraId="3E9BBD1A" w14:textId="77777777" w:rsidR="005364F6" w:rsidRDefault="005364F6">
            <w:pPr>
              <w:spacing w:before="120"/>
              <w:jc w:val="center"/>
              <w:rPr>
                <w:ins w:id="542" w:author="RAULET Oriane" w:date="2021-07-01T15:59:00Z"/>
                <w:rFonts w:ascii="Arial" w:eastAsia="Arial" w:hAnsi="Arial" w:cs="Arial"/>
                <w:sz w:val="22"/>
                <w:szCs w:val="22"/>
              </w:rPr>
            </w:pPr>
          </w:p>
        </w:tc>
      </w:tr>
      <w:tr w:rsidR="002705AE" w14:paraId="306B1017" w14:textId="77777777">
        <w:trPr>
          <w:trHeight w:val="236"/>
        </w:trPr>
        <w:tc>
          <w:tcPr>
            <w:tcW w:w="2693" w:type="dxa"/>
            <w:shd w:val="clear" w:color="auto" w:fill="D9D9D9"/>
            <w:vAlign w:val="center"/>
          </w:tcPr>
          <w:p w14:paraId="00000090" w14:textId="77777777" w:rsidR="002705AE" w:rsidRDefault="00237FAD">
            <w:pPr>
              <w:spacing w:before="120"/>
              <w:rPr>
                <w:rFonts w:ascii="Arial" w:eastAsia="Arial" w:hAnsi="Arial" w:cs="Arial"/>
                <w:sz w:val="16"/>
                <w:szCs w:val="16"/>
              </w:rPr>
            </w:pPr>
            <w:r>
              <w:rPr>
                <w:rFonts w:ascii="Arial" w:eastAsia="Arial" w:hAnsi="Arial" w:cs="Arial"/>
                <w:sz w:val="16"/>
                <w:szCs w:val="16"/>
              </w:rPr>
              <w:t xml:space="preserve">Bureaux </w:t>
            </w:r>
          </w:p>
        </w:tc>
        <w:tc>
          <w:tcPr>
            <w:tcW w:w="2268" w:type="dxa"/>
            <w:shd w:val="clear" w:color="auto" w:fill="auto"/>
            <w:vAlign w:val="center"/>
          </w:tcPr>
          <w:p w14:paraId="00000091" w14:textId="77777777" w:rsidR="002705AE" w:rsidRDefault="002705AE">
            <w:pPr>
              <w:spacing w:before="120"/>
              <w:jc w:val="center"/>
              <w:rPr>
                <w:rFonts w:ascii="Arial" w:eastAsia="Arial" w:hAnsi="Arial" w:cs="Arial"/>
                <w:sz w:val="22"/>
                <w:szCs w:val="22"/>
              </w:rPr>
            </w:pPr>
          </w:p>
        </w:tc>
        <w:tc>
          <w:tcPr>
            <w:tcW w:w="2268" w:type="dxa"/>
          </w:tcPr>
          <w:p w14:paraId="00000092" w14:textId="77777777" w:rsidR="002705AE" w:rsidRDefault="002705AE">
            <w:pPr>
              <w:spacing w:before="120"/>
              <w:jc w:val="center"/>
              <w:rPr>
                <w:rFonts w:ascii="Arial" w:eastAsia="Arial" w:hAnsi="Arial" w:cs="Arial"/>
                <w:sz w:val="22"/>
                <w:szCs w:val="22"/>
              </w:rPr>
            </w:pPr>
          </w:p>
        </w:tc>
      </w:tr>
      <w:tr w:rsidR="002705AE" w14:paraId="16550784" w14:textId="77777777">
        <w:trPr>
          <w:trHeight w:val="236"/>
        </w:trPr>
        <w:tc>
          <w:tcPr>
            <w:tcW w:w="2693" w:type="dxa"/>
            <w:shd w:val="clear" w:color="auto" w:fill="D9D9D9"/>
            <w:vAlign w:val="center"/>
          </w:tcPr>
          <w:p w14:paraId="00000093" w14:textId="77777777" w:rsidR="002705AE" w:rsidRDefault="00237FAD">
            <w:pPr>
              <w:spacing w:before="120"/>
              <w:rPr>
                <w:rFonts w:ascii="Arial" w:eastAsia="Arial" w:hAnsi="Arial" w:cs="Arial"/>
                <w:sz w:val="16"/>
                <w:szCs w:val="16"/>
              </w:rPr>
            </w:pPr>
            <w:r>
              <w:rPr>
                <w:rFonts w:ascii="Arial" w:eastAsia="Arial" w:hAnsi="Arial" w:cs="Arial"/>
                <w:sz w:val="16"/>
                <w:szCs w:val="16"/>
              </w:rPr>
              <w:t>Autres (à préciser)</w:t>
            </w:r>
            <w:del w:id="543" w:author="RAULET Oriane" w:date="2021-07-01T16:01:00Z">
              <w:r w:rsidDel="00413EC1">
                <w:rPr>
                  <w:rFonts w:ascii="Arial" w:eastAsia="Arial" w:hAnsi="Arial" w:cs="Arial"/>
                  <w:sz w:val="16"/>
                  <w:szCs w:val="16"/>
                </w:rPr>
                <w:delText xml:space="preserve"> :</w:delText>
              </w:r>
            </w:del>
          </w:p>
        </w:tc>
        <w:tc>
          <w:tcPr>
            <w:tcW w:w="2268" w:type="dxa"/>
            <w:shd w:val="clear" w:color="auto" w:fill="auto"/>
            <w:vAlign w:val="center"/>
          </w:tcPr>
          <w:p w14:paraId="00000094" w14:textId="77777777" w:rsidR="002705AE" w:rsidRDefault="002705AE">
            <w:pPr>
              <w:spacing w:before="120"/>
              <w:jc w:val="center"/>
              <w:rPr>
                <w:rFonts w:ascii="Arial" w:eastAsia="Arial" w:hAnsi="Arial" w:cs="Arial"/>
                <w:sz w:val="22"/>
                <w:szCs w:val="22"/>
              </w:rPr>
            </w:pPr>
          </w:p>
        </w:tc>
        <w:tc>
          <w:tcPr>
            <w:tcW w:w="2268" w:type="dxa"/>
          </w:tcPr>
          <w:p w14:paraId="00000095" w14:textId="77777777" w:rsidR="002705AE" w:rsidRDefault="002705AE">
            <w:pPr>
              <w:spacing w:before="120"/>
              <w:jc w:val="center"/>
              <w:rPr>
                <w:rFonts w:ascii="Arial" w:eastAsia="Arial" w:hAnsi="Arial" w:cs="Arial"/>
                <w:sz w:val="22"/>
                <w:szCs w:val="22"/>
              </w:rPr>
            </w:pPr>
          </w:p>
        </w:tc>
      </w:tr>
      <w:tr w:rsidR="002705AE" w14:paraId="570E1F87" w14:textId="77777777">
        <w:trPr>
          <w:trHeight w:val="236"/>
        </w:trPr>
        <w:tc>
          <w:tcPr>
            <w:tcW w:w="2693" w:type="dxa"/>
            <w:shd w:val="clear" w:color="auto" w:fill="D9D9D9"/>
            <w:vAlign w:val="center"/>
          </w:tcPr>
          <w:p w14:paraId="00000096" w14:textId="77777777" w:rsidR="002705AE" w:rsidRDefault="00237FAD">
            <w:pPr>
              <w:spacing w:before="120"/>
              <w:jc w:val="right"/>
              <w:rPr>
                <w:rFonts w:ascii="Arial" w:eastAsia="Arial" w:hAnsi="Arial" w:cs="Arial"/>
                <w:b/>
                <w:sz w:val="16"/>
                <w:szCs w:val="16"/>
              </w:rPr>
            </w:pPr>
            <w:r>
              <w:rPr>
                <w:rFonts w:ascii="Arial" w:eastAsia="Arial" w:hAnsi="Arial" w:cs="Arial"/>
                <w:b/>
                <w:sz w:val="16"/>
                <w:szCs w:val="16"/>
              </w:rPr>
              <w:t>TOTAL</w:t>
            </w:r>
          </w:p>
        </w:tc>
        <w:tc>
          <w:tcPr>
            <w:tcW w:w="2268" w:type="dxa"/>
            <w:shd w:val="clear" w:color="auto" w:fill="auto"/>
            <w:vAlign w:val="center"/>
          </w:tcPr>
          <w:p w14:paraId="00000097" w14:textId="77777777" w:rsidR="002705AE" w:rsidRDefault="002705AE">
            <w:pPr>
              <w:spacing w:before="120"/>
              <w:jc w:val="center"/>
              <w:rPr>
                <w:rFonts w:ascii="Arial" w:eastAsia="Arial" w:hAnsi="Arial" w:cs="Arial"/>
                <w:sz w:val="22"/>
                <w:szCs w:val="22"/>
              </w:rPr>
            </w:pPr>
          </w:p>
        </w:tc>
        <w:tc>
          <w:tcPr>
            <w:tcW w:w="2268" w:type="dxa"/>
          </w:tcPr>
          <w:p w14:paraId="00000098" w14:textId="77777777" w:rsidR="002705AE" w:rsidRDefault="002705AE">
            <w:pPr>
              <w:spacing w:before="120"/>
              <w:jc w:val="center"/>
              <w:rPr>
                <w:rFonts w:ascii="Arial" w:eastAsia="Arial" w:hAnsi="Arial" w:cs="Arial"/>
                <w:sz w:val="22"/>
                <w:szCs w:val="22"/>
              </w:rPr>
            </w:pPr>
          </w:p>
        </w:tc>
      </w:tr>
    </w:tbl>
    <w:p w14:paraId="00000099" w14:textId="77777777" w:rsidR="002705AE" w:rsidRDefault="002705AE">
      <w:pPr>
        <w:pBdr>
          <w:top w:val="nil"/>
          <w:left w:val="nil"/>
          <w:bottom w:val="nil"/>
          <w:right w:val="nil"/>
          <w:between w:val="nil"/>
        </w:pBdr>
        <w:tabs>
          <w:tab w:val="left" w:pos="3525"/>
        </w:tabs>
        <w:ind w:left="360"/>
        <w:jc w:val="both"/>
        <w:rPr>
          <w:rFonts w:ascii="Arial" w:eastAsia="Arial" w:hAnsi="Arial" w:cs="Arial"/>
          <w:b/>
          <w:color w:val="000000"/>
          <w:sz w:val="22"/>
          <w:szCs w:val="22"/>
        </w:rPr>
      </w:pPr>
    </w:p>
    <w:p w14:paraId="0000009A" w14:textId="28F92A3E" w:rsidR="002705AE" w:rsidDel="0046336B" w:rsidRDefault="002705AE">
      <w:pPr>
        <w:tabs>
          <w:tab w:val="left" w:pos="3525"/>
        </w:tabs>
        <w:jc w:val="both"/>
        <w:rPr>
          <w:del w:id="544" w:author="RAULET Oriane" w:date="2021-07-06T19:43:00Z"/>
          <w:rFonts w:ascii="Arial" w:eastAsia="Arial" w:hAnsi="Arial" w:cs="Arial"/>
          <w:b/>
          <w:sz w:val="22"/>
          <w:szCs w:val="22"/>
        </w:rPr>
      </w:pPr>
    </w:p>
    <w:p w14:paraId="0000009B" w14:textId="77777777" w:rsidR="002705AE" w:rsidRDefault="002705AE">
      <w:pPr>
        <w:tabs>
          <w:tab w:val="left" w:pos="3525"/>
        </w:tabs>
        <w:ind w:left="357"/>
        <w:jc w:val="both"/>
        <w:rPr>
          <w:rFonts w:ascii="Arial" w:eastAsia="Arial" w:hAnsi="Arial" w:cs="Arial"/>
          <w:b/>
          <w:sz w:val="22"/>
          <w:szCs w:val="22"/>
        </w:rPr>
      </w:pPr>
    </w:p>
    <w:sdt>
      <w:sdtPr>
        <w:tag w:val="goog_rdk_11"/>
        <w:id w:val="-2013286098"/>
      </w:sdtPr>
      <w:sdtEndPr/>
      <w:sdtContent>
        <w:p w14:paraId="0000009C" w14:textId="0066CF2E" w:rsidR="002705AE" w:rsidRDefault="00237FAD">
          <w:pPr>
            <w:tabs>
              <w:tab w:val="left" w:pos="3525"/>
            </w:tabs>
            <w:ind w:left="357"/>
            <w:jc w:val="both"/>
            <w:rPr>
              <w:ins w:id="545" w:author="Camille Daval" w:date="2021-06-29T19:54:00Z"/>
              <w:rFonts w:ascii="Arial" w:eastAsia="Arial" w:hAnsi="Arial" w:cs="Arial"/>
              <w:b/>
              <w:i/>
              <w:sz w:val="22"/>
              <w:szCs w:val="22"/>
            </w:rPr>
          </w:pPr>
          <w:del w:id="546" w:author="RAULET Oriane" w:date="2021-07-01T16:09:00Z">
            <w:r w:rsidDel="00413EC1">
              <w:rPr>
                <w:rFonts w:ascii="Arial" w:eastAsia="Arial" w:hAnsi="Arial" w:cs="Arial"/>
                <w:b/>
                <w:i/>
                <w:sz w:val="22"/>
                <w:szCs w:val="22"/>
              </w:rPr>
              <w:delText xml:space="preserve">Equipements </w:delText>
            </w:r>
          </w:del>
          <w:ins w:id="547" w:author="RAULET Oriane" w:date="2021-07-01T16:09:00Z">
            <w:r w:rsidR="00413EC1">
              <w:rPr>
                <w:rFonts w:ascii="Arial" w:eastAsia="Arial" w:hAnsi="Arial" w:cs="Arial"/>
                <w:b/>
                <w:i/>
                <w:sz w:val="22"/>
                <w:szCs w:val="22"/>
              </w:rPr>
              <w:t xml:space="preserve">Espaces </w:t>
            </w:r>
          </w:ins>
          <w:commentRangeStart w:id="548"/>
          <w:r>
            <w:rPr>
              <w:rFonts w:ascii="Arial" w:eastAsia="Arial" w:hAnsi="Arial" w:cs="Arial"/>
              <w:b/>
              <w:i/>
              <w:sz w:val="22"/>
              <w:szCs w:val="22"/>
            </w:rPr>
            <w:t>publics</w:t>
          </w:r>
          <w:commentRangeEnd w:id="548"/>
          <w:r w:rsidR="00D007C3">
            <w:rPr>
              <w:rStyle w:val="Marquedecommentaire"/>
            </w:rPr>
            <w:commentReference w:id="548"/>
          </w:r>
          <w:sdt>
            <w:sdtPr>
              <w:tag w:val="goog_rdk_10"/>
              <w:id w:val="-1481075302"/>
            </w:sdtPr>
            <w:sdtEndPr/>
            <w:sdtContent>
              <w:ins w:id="549" w:author="Camille Daval" w:date="2021-06-29T19:54:00Z">
                <w:r>
                  <w:rPr>
                    <w:rFonts w:ascii="Arial" w:eastAsia="Arial" w:hAnsi="Arial" w:cs="Arial"/>
                    <w:b/>
                    <w:i/>
                    <w:sz w:val="22"/>
                    <w:szCs w:val="22"/>
                  </w:rPr>
                  <w:t xml:space="preserve"> </w:t>
                </w:r>
              </w:ins>
            </w:sdtContent>
          </w:sdt>
        </w:p>
      </w:sdtContent>
    </w:sdt>
    <w:p w14:paraId="0000009D" w14:textId="77777777" w:rsidR="002705AE" w:rsidRDefault="002705AE">
      <w:pPr>
        <w:tabs>
          <w:tab w:val="left" w:pos="3525"/>
        </w:tabs>
        <w:ind w:left="357"/>
        <w:jc w:val="both"/>
        <w:rPr>
          <w:rFonts w:ascii="Arial" w:eastAsia="Arial" w:hAnsi="Arial" w:cs="Arial"/>
          <w:b/>
          <w:i/>
          <w:sz w:val="22"/>
          <w:szCs w:val="22"/>
        </w:rPr>
      </w:pPr>
    </w:p>
    <w:tbl>
      <w:tblPr>
        <w:tblStyle w:val="2"/>
        <w:tblW w:w="779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9"/>
        <w:gridCol w:w="1412"/>
        <w:gridCol w:w="1582"/>
        <w:gridCol w:w="1519"/>
        <w:gridCol w:w="1288"/>
      </w:tblGrid>
      <w:tr w:rsidR="002705AE" w14:paraId="4CA63E7F" w14:textId="77777777">
        <w:trPr>
          <w:trHeight w:val="979"/>
        </w:trPr>
        <w:tc>
          <w:tcPr>
            <w:tcW w:w="1990" w:type="dxa"/>
            <w:shd w:val="clear" w:color="auto" w:fill="D9D9D9"/>
            <w:vAlign w:val="center"/>
          </w:tcPr>
          <w:p w14:paraId="0000009E" w14:textId="77777777" w:rsidR="002705AE" w:rsidRDefault="002705AE">
            <w:pPr>
              <w:spacing w:before="120"/>
              <w:rPr>
                <w:rFonts w:ascii="Arial" w:eastAsia="Arial" w:hAnsi="Arial" w:cs="Arial"/>
                <w:sz w:val="16"/>
                <w:szCs w:val="16"/>
              </w:rPr>
            </w:pPr>
          </w:p>
        </w:tc>
        <w:tc>
          <w:tcPr>
            <w:tcW w:w="1412" w:type="dxa"/>
            <w:shd w:val="clear" w:color="auto" w:fill="D9D9D9"/>
            <w:vAlign w:val="center"/>
          </w:tcPr>
          <w:p w14:paraId="0000009F" w14:textId="77777777" w:rsidR="002705AE" w:rsidRDefault="00237FAD">
            <w:pPr>
              <w:spacing w:before="120"/>
              <w:jc w:val="center"/>
              <w:rPr>
                <w:rFonts w:ascii="Arial" w:eastAsia="Arial" w:hAnsi="Arial" w:cs="Arial"/>
                <w:sz w:val="18"/>
                <w:szCs w:val="18"/>
              </w:rPr>
            </w:pPr>
            <w:r>
              <w:rPr>
                <w:rFonts w:ascii="Arial" w:eastAsia="Arial" w:hAnsi="Arial" w:cs="Arial"/>
                <w:sz w:val="18"/>
                <w:szCs w:val="18"/>
              </w:rPr>
              <w:t>Surface au sol en m²</w:t>
            </w:r>
          </w:p>
        </w:tc>
        <w:tc>
          <w:tcPr>
            <w:tcW w:w="1582" w:type="dxa"/>
            <w:shd w:val="clear" w:color="auto" w:fill="D9D9D9"/>
            <w:vAlign w:val="center"/>
          </w:tcPr>
          <w:p w14:paraId="000000A0" w14:textId="77777777" w:rsidR="002705AE" w:rsidRDefault="00237FAD">
            <w:pPr>
              <w:spacing w:before="120"/>
              <w:jc w:val="center"/>
              <w:rPr>
                <w:rFonts w:ascii="Arial" w:eastAsia="Arial" w:hAnsi="Arial" w:cs="Arial"/>
                <w:sz w:val="18"/>
                <w:szCs w:val="18"/>
              </w:rPr>
            </w:pPr>
            <w:r>
              <w:rPr>
                <w:rFonts w:ascii="Arial" w:eastAsia="Arial" w:hAnsi="Arial" w:cs="Arial"/>
                <w:i/>
                <w:sz w:val="18"/>
                <w:szCs w:val="18"/>
              </w:rPr>
              <w:t>Dont sur les secteurs de friches faisant l’objet de la demande de subvention</w:t>
            </w:r>
          </w:p>
        </w:tc>
        <w:tc>
          <w:tcPr>
            <w:tcW w:w="1519" w:type="dxa"/>
            <w:shd w:val="clear" w:color="auto" w:fill="D9D9D9"/>
            <w:vAlign w:val="center"/>
          </w:tcPr>
          <w:p w14:paraId="000000A1" w14:textId="5C997474" w:rsidR="002705AE" w:rsidRDefault="00237FAD">
            <w:pPr>
              <w:spacing w:before="120"/>
              <w:jc w:val="center"/>
              <w:rPr>
                <w:rFonts w:ascii="Arial" w:eastAsia="Arial" w:hAnsi="Arial" w:cs="Arial"/>
                <w:sz w:val="18"/>
                <w:szCs w:val="18"/>
              </w:rPr>
            </w:pPr>
            <w:del w:id="550" w:author="RAULET Oriane" w:date="2021-07-01T16:16:00Z">
              <w:r w:rsidDel="00E03F22">
                <w:rPr>
                  <w:rFonts w:ascii="Arial" w:eastAsia="Arial" w:hAnsi="Arial" w:cs="Arial"/>
                  <w:sz w:val="18"/>
                  <w:szCs w:val="18"/>
                </w:rPr>
                <w:delText>% de la superficie totale du projet</w:delText>
              </w:r>
            </w:del>
          </w:p>
        </w:tc>
        <w:tc>
          <w:tcPr>
            <w:tcW w:w="1288" w:type="dxa"/>
            <w:shd w:val="clear" w:color="auto" w:fill="D9D9D9"/>
            <w:vAlign w:val="center"/>
          </w:tcPr>
          <w:p w14:paraId="000000A2" w14:textId="4E8843AF" w:rsidR="002705AE" w:rsidRDefault="00237FAD">
            <w:pPr>
              <w:spacing w:before="120"/>
              <w:jc w:val="center"/>
              <w:rPr>
                <w:rFonts w:ascii="Arial" w:eastAsia="Arial" w:hAnsi="Arial" w:cs="Arial"/>
                <w:sz w:val="18"/>
                <w:szCs w:val="18"/>
              </w:rPr>
            </w:pPr>
            <w:del w:id="551" w:author="RAULET Oriane" w:date="2021-07-01T16:16:00Z">
              <w:r w:rsidDel="00E03F22">
                <w:rPr>
                  <w:rFonts w:ascii="Arial" w:eastAsia="Arial" w:hAnsi="Arial" w:cs="Arial"/>
                  <w:i/>
                  <w:sz w:val="18"/>
                  <w:szCs w:val="18"/>
                </w:rPr>
                <w:delText>Dont sur les secteurs de friches faisant l’objet de la demande de subvention</w:delText>
              </w:r>
            </w:del>
          </w:p>
        </w:tc>
      </w:tr>
      <w:tr w:rsidR="002705AE" w14:paraId="20B87CBC" w14:textId="77777777">
        <w:trPr>
          <w:trHeight w:val="236"/>
        </w:trPr>
        <w:tc>
          <w:tcPr>
            <w:tcW w:w="1990" w:type="dxa"/>
            <w:shd w:val="clear" w:color="auto" w:fill="D9D9D9"/>
            <w:vAlign w:val="center"/>
          </w:tcPr>
          <w:p w14:paraId="000000A3" w14:textId="007403F0" w:rsidR="002705AE" w:rsidRDefault="00237FAD" w:rsidP="0094769A">
            <w:pPr>
              <w:spacing w:before="120"/>
              <w:rPr>
                <w:rFonts w:ascii="Arial" w:eastAsia="Arial" w:hAnsi="Arial" w:cs="Arial"/>
                <w:sz w:val="16"/>
                <w:szCs w:val="16"/>
              </w:rPr>
            </w:pPr>
            <w:del w:id="552" w:author="RAULET Oriane" w:date="2021-07-06T18:15:00Z">
              <w:r w:rsidDel="0094769A">
                <w:rPr>
                  <w:rFonts w:ascii="Arial" w:eastAsia="Arial" w:hAnsi="Arial" w:cs="Arial"/>
                  <w:sz w:val="16"/>
                  <w:szCs w:val="16"/>
                </w:rPr>
                <w:delText xml:space="preserve">Equipements </w:delText>
              </w:r>
            </w:del>
            <w:ins w:id="553" w:author="RAULET Oriane" w:date="2021-07-06T18:15:00Z">
              <w:r w:rsidR="0094769A">
                <w:rPr>
                  <w:rFonts w:ascii="Arial" w:eastAsia="Arial" w:hAnsi="Arial" w:cs="Arial"/>
                  <w:sz w:val="16"/>
                  <w:szCs w:val="16"/>
                </w:rPr>
                <w:t xml:space="preserve">Espaces </w:t>
              </w:r>
            </w:ins>
            <w:r>
              <w:rPr>
                <w:rFonts w:ascii="Arial" w:eastAsia="Arial" w:hAnsi="Arial" w:cs="Arial"/>
                <w:sz w:val="16"/>
                <w:szCs w:val="16"/>
              </w:rPr>
              <w:t>publics</w:t>
            </w:r>
            <w:ins w:id="554" w:author="RAULET Oriane" w:date="2021-07-01T16:08:00Z">
              <w:r w:rsidR="00413EC1">
                <w:rPr>
                  <w:rFonts w:ascii="Arial" w:eastAsia="Arial" w:hAnsi="Arial" w:cs="Arial"/>
                  <w:sz w:val="16"/>
                  <w:szCs w:val="16"/>
                </w:rPr>
                <w:t xml:space="preserve"> publics</w:t>
              </w:r>
            </w:ins>
          </w:p>
        </w:tc>
        <w:tc>
          <w:tcPr>
            <w:tcW w:w="1412" w:type="dxa"/>
            <w:shd w:val="clear" w:color="auto" w:fill="auto"/>
            <w:vAlign w:val="center"/>
          </w:tcPr>
          <w:p w14:paraId="000000A4" w14:textId="77777777" w:rsidR="002705AE" w:rsidRDefault="002705AE">
            <w:pPr>
              <w:spacing w:before="120"/>
              <w:jc w:val="center"/>
              <w:rPr>
                <w:rFonts w:ascii="Arial" w:eastAsia="Arial" w:hAnsi="Arial" w:cs="Arial"/>
                <w:sz w:val="22"/>
                <w:szCs w:val="22"/>
              </w:rPr>
            </w:pPr>
          </w:p>
        </w:tc>
        <w:tc>
          <w:tcPr>
            <w:tcW w:w="1582" w:type="dxa"/>
          </w:tcPr>
          <w:p w14:paraId="000000A5" w14:textId="77777777" w:rsidR="002705AE" w:rsidRDefault="002705AE">
            <w:pPr>
              <w:spacing w:before="120"/>
              <w:jc w:val="center"/>
              <w:rPr>
                <w:rFonts w:ascii="Arial" w:eastAsia="Arial" w:hAnsi="Arial" w:cs="Arial"/>
                <w:sz w:val="22"/>
                <w:szCs w:val="22"/>
              </w:rPr>
            </w:pPr>
          </w:p>
        </w:tc>
        <w:tc>
          <w:tcPr>
            <w:tcW w:w="1519" w:type="dxa"/>
            <w:vAlign w:val="center"/>
          </w:tcPr>
          <w:p w14:paraId="000000A6" w14:textId="77777777" w:rsidR="002705AE" w:rsidRDefault="002705AE">
            <w:pPr>
              <w:spacing w:before="120"/>
              <w:jc w:val="center"/>
              <w:rPr>
                <w:rFonts w:ascii="Arial" w:eastAsia="Arial" w:hAnsi="Arial" w:cs="Arial"/>
                <w:sz w:val="22"/>
                <w:szCs w:val="22"/>
              </w:rPr>
            </w:pPr>
          </w:p>
        </w:tc>
        <w:tc>
          <w:tcPr>
            <w:tcW w:w="1288" w:type="dxa"/>
          </w:tcPr>
          <w:p w14:paraId="000000A7" w14:textId="77777777" w:rsidR="002705AE" w:rsidRDefault="002705AE">
            <w:pPr>
              <w:spacing w:before="120"/>
              <w:jc w:val="center"/>
              <w:rPr>
                <w:rFonts w:ascii="Arial" w:eastAsia="Arial" w:hAnsi="Arial" w:cs="Arial"/>
                <w:sz w:val="22"/>
                <w:szCs w:val="22"/>
              </w:rPr>
            </w:pPr>
          </w:p>
        </w:tc>
      </w:tr>
      <w:tr w:rsidR="002705AE" w14:paraId="6095EFAB" w14:textId="77777777">
        <w:trPr>
          <w:trHeight w:val="236"/>
        </w:trPr>
        <w:tc>
          <w:tcPr>
            <w:tcW w:w="1990" w:type="dxa"/>
            <w:shd w:val="clear" w:color="auto" w:fill="D9D9D9"/>
            <w:vAlign w:val="center"/>
          </w:tcPr>
          <w:p w14:paraId="000000A8" w14:textId="7CAC9F3F" w:rsidR="002705AE" w:rsidRDefault="00237FAD">
            <w:pPr>
              <w:spacing w:before="120"/>
              <w:rPr>
                <w:rFonts w:ascii="Arial" w:eastAsia="Arial" w:hAnsi="Arial" w:cs="Arial"/>
                <w:sz w:val="16"/>
                <w:szCs w:val="16"/>
              </w:rPr>
            </w:pPr>
            <w:del w:id="555" w:author="RAULET Oriane" w:date="2021-07-06T17:10:00Z">
              <w:r w:rsidDel="00D007C3">
                <w:rPr>
                  <w:rFonts w:ascii="Arial" w:eastAsia="Arial" w:hAnsi="Arial" w:cs="Arial"/>
                  <w:sz w:val="16"/>
                  <w:szCs w:val="16"/>
                </w:rPr>
                <w:delText>Dont Espaces publics (places, voiries, etc.) hors espaces verts</w:delText>
              </w:r>
            </w:del>
          </w:p>
        </w:tc>
        <w:tc>
          <w:tcPr>
            <w:tcW w:w="1412" w:type="dxa"/>
            <w:shd w:val="clear" w:color="auto" w:fill="auto"/>
            <w:vAlign w:val="center"/>
          </w:tcPr>
          <w:p w14:paraId="000000A9" w14:textId="77777777" w:rsidR="002705AE" w:rsidRDefault="002705AE">
            <w:pPr>
              <w:spacing w:before="120"/>
              <w:jc w:val="center"/>
              <w:rPr>
                <w:rFonts w:ascii="Arial" w:eastAsia="Arial" w:hAnsi="Arial" w:cs="Arial"/>
                <w:sz w:val="22"/>
                <w:szCs w:val="22"/>
              </w:rPr>
            </w:pPr>
          </w:p>
        </w:tc>
        <w:tc>
          <w:tcPr>
            <w:tcW w:w="1582" w:type="dxa"/>
          </w:tcPr>
          <w:p w14:paraId="000000AA" w14:textId="77777777" w:rsidR="002705AE" w:rsidRDefault="002705AE">
            <w:pPr>
              <w:spacing w:before="120"/>
              <w:jc w:val="center"/>
              <w:rPr>
                <w:rFonts w:ascii="Arial" w:eastAsia="Arial" w:hAnsi="Arial" w:cs="Arial"/>
                <w:sz w:val="22"/>
                <w:szCs w:val="22"/>
              </w:rPr>
            </w:pPr>
          </w:p>
        </w:tc>
        <w:tc>
          <w:tcPr>
            <w:tcW w:w="1519" w:type="dxa"/>
            <w:vAlign w:val="center"/>
          </w:tcPr>
          <w:p w14:paraId="000000AB" w14:textId="77777777" w:rsidR="002705AE" w:rsidRDefault="002705AE">
            <w:pPr>
              <w:spacing w:before="120"/>
              <w:jc w:val="center"/>
              <w:rPr>
                <w:rFonts w:ascii="Arial" w:eastAsia="Arial" w:hAnsi="Arial" w:cs="Arial"/>
                <w:sz w:val="22"/>
                <w:szCs w:val="22"/>
              </w:rPr>
            </w:pPr>
          </w:p>
        </w:tc>
        <w:tc>
          <w:tcPr>
            <w:tcW w:w="1288" w:type="dxa"/>
          </w:tcPr>
          <w:p w14:paraId="000000AC" w14:textId="77777777" w:rsidR="002705AE" w:rsidRDefault="002705AE">
            <w:pPr>
              <w:spacing w:before="120"/>
              <w:jc w:val="center"/>
              <w:rPr>
                <w:rFonts w:ascii="Arial" w:eastAsia="Arial" w:hAnsi="Arial" w:cs="Arial"/>
                <w:sz w:val="22"/>
                <w:szCs w:val="22"/>
              </w:rPr>
            </w:pPr>
          </w:p>
        </w:tc>
      </w:tr>
      <w:tr w:rsidR="002705AE" w14:paraId="731855E0" w14:textId="77777777">
        <w:trPr>
          <w:trHeight w:val="236"/>
        </w:trPr>
        <w:tc>
          <w:tcPr>
            <w:tcW w:w="1990" w:type="dxa"/>
            <w:shd w:val="clear" w:color="auto" w:fill="D9D9D9"/>
            <w:vAlign w:val="center"/>
          </w:tcPr>
          <w:p w14:paraId="000000AD" w14:textId="77777777" w:rsidR="002705AE" w:rsidRDefault="00237FAD">
            <w:pPr>
              <w:spacing w:before="120"/>
              <w:rPr>
                <w:rFonts w:ascii="Arial" w:eastAsia="Arial" w:hAnsi="Arial" w:cs="Arial"/>
                <w:sz w:val="16"/>
                <w:szCs w:val="16"/>
              </w:rPr>
            </w:pPr>
            <w:r>
              <w:rPr>
                <w:rFonts w:ascii="Arial" w:eastAsia="Arial" w:hAnsi="Arial" w:cs="Arial"/>
                <w:sz w:val="16"/>
                <w:szCs w:val="16"/>
              </w:rPr>
              <w:t>Dont Espaces verts publics (parcs, jardins, noues, etc.)</w:t>
            </w:r>
          </w:p>
        </w:tc>
        <w:tc>
          <w:tcPr>
            <w:tcW w:w="1412" w:type="dxa"/>
            <w:shd w:val="clear" w:color="auto" w:fill="auto"/>
            <w:vAlign w:val="center"/>
          </w:tcPr>
          <w:p w14:paraId="000000AE" w14:textId="77777777" w:rsidR="002705AE" w:rsidRDefault="002705AE">
            <w:pPr>
              <w:spacing w:before="120"/>
              <w:jc w:val="center"/>
              <w:rPr>
                <w:rFonts w:ascii="Arial" w:eastAsia="Arial" w:hAnsi="Arial" w:cs="Arial"/>
                <w:sz w:val="22"/>
                <w:szCs w:val="22"/>
              </w:rPr>
            </w:pPr>
          </w:p>
        </w:tc>
        <w:tc>
          <w:tcPr>
            <w:tcW w:w="1582" w:type="dxa"/>
          </w:tcPr>
          <w:p w14:paraId="000000AF" w14:textId="77777777" w:rsidR="002705AE" w:rsidRDefault="002705AE">
            <w:pPr>
              <w:spacing w:before="120"/>
              <w:jc w:val="center"/>
              <w:rPr>
                <w:rFonts w:ascii="Arial" w:eastAsia="Arial" w:hAnsi="Arial" w:cs="Arial"/>
                <w:sz w:val="22"/>
                <w:szCs w:val="22"/>
              </w:rPr>
            </w:pPr>
          </w:p>
        </w:tc>
        <w:tc>
          <w:tcPr>
            <w:tcW w:w="1519" w:type="dxa"/>
            <w:vAlign w:val="center"/>
          </w:tcPr>
          <w:p w14:paraId="000000B0" w14:textId="77777777" w:rsidR="002705AE" w:rsidRDefault="002705AE">
            <w:pPr>
              <w:spacing w:before="120"/>
              <w:jc w:val="center"/>
              <w:rPr>
                <w:rFonts w:ascii="Arial" w:eastAsia="Arial" w:hAnsi="Arial" w:cs="Arial"/>
                <w:sz w:val="22"/>
                <w:szCs w:val="22"/>
              </w:rPr>
            </w:pPr>
          </w:p>
        </w:tc>
        <w:tc>
          <w:tcPr>
            <w:tcW w:w="1288" w:type="dxa"/>
          </w:tcPr>
          <w:p w14:paraId="000000B1" w14:textId="77777777" w:rsidR="002705AE" w:rsidRDefault="002705AE">
            <w:pPr>
              <w:spacing w:before="120"/>
              <w:jc w:val="center"/>
              <w:rPr>
                <w:rFonts w:ascii="Arial" w:eastAsia="Arial" w:hAnsi="Arial" w:cs="Arial"/>
                <w:sz w:val="22"/>
                <w:szCs w:val="22"/>
              </w:rPr>
            </w:pPr>
          </w:p>
        </w:tc>
      </w:tr>
      <w:tr w:rsidR="002705AE" w14:paraId="07A35BA7" w14:textId="77777777">
        <w:trPr>
          <w:trHeight w:val="236"/>
        </w:trPr>
        <w:tc>
          <w:tcPr>
            <w:tcW w:w="1990" w:type="dxa"/>
            <w:shd w:val="clear" w:color="auto" w:fill="D9D9D9"/>
            <w:vAlign w:val="center"/>
          </w:tcPr>
          <w:p w14:paraId="000000B2" w14:textId="77777777" w:rsidR="002705AE" w:rsidRDefault="00237FAD">
            <w:pPr>
              <w:spacing w:before="120"/>
              <w:jc w:val="right"/>
              <w:rPr>
                <w:rFonts w:ascii="Arial" w:eastAsia="Arial" w:hAnsi="Arial" w:cs="Arial"/>
                <w:b/>
                <w:sz w:val="16"/>
                <w:szCs w:val="16"/>
              </w:rPr>
            </w:pPr>
            <w:r>
              <w:rPr>
                <w:rFonts w:ascii="Arial" w:eastAsia="Arial" w:hAnsi="Arial" w:cs="Arial"/>
                <w:b/>
                <w:sz w:val="16"/>
                <w:szCs w:val="16"/>
              </w:rPr>
              <w:t>TOTAL</w:t>
            </w:r>
          </w:p>
        </w:tc>
        <w:tc>
          <w:tcPr>
            <w:tcW w:w="1412" w:type="dxa"/>
            <w:shd w:val="clear" w:color="auto" w:fill="auto"/>
            <w:vAlign w:val="center"/>
          </w:tcPr>
          <w:p w14:paraId="000000B3" w14:textId="77777777" w:rsidR="002705AE" w:rsidRDefault="002705AE">
            <w:pPr>
              <w:spacing w:before="120"/>
              <w:jc w:val="center"/>
              <w:rPr>
                <w:rFonts w:ascii="Arial" w:eastAsia="Arial" w:hAnsi="Arial" w:cs="Arial"/>
                <w:sz w:val="22"/>
                <w:szCs w:val="22"/>
              </w:rPr>
            </w:pPr>
          </w:p>
        </w:tc>
        <w:tc>
          <w:tcPr>
            <w:tcW w:w="1582" w:type="dxa"/>
          </w:tcPr>
          <w:p w14:paraId="000000B4" w14:textId="77777777" w:rsidR="002705AE" w:rsidRDefault="002705AE">
            <w:pPr>
              <w:spacing w:before="120"/>
              <w:jc w:val="center"/>
              <w:rPr>
                <w:rFonts w:ascii="Arial" w:eastAsia="Arial" w:hAnsi="Arial" w:cs="Arial"/>
                <w:sz w:val="22"/>
                <w:szCs w:val="22"/>
              </w:rPr>
            </w:pPr>
          </w:p>
        </w:tc>
        <w:tc>
          <w:tcPr>
            <w:tcW w:w="1519" w:type="dxa"/>
            <w:vAlign w:val="center"/>
          </w:tcPr>
          <w:p w14:paraId="000000B5" w14:textId="77777777" w:rsidR="002705AE" w:rsidRDefault="002705AE">
            <w:pPr>
              <w:spacing w:before="120"/>
              <w:jc w:val="center"/>
              <w:rPr>
                <w:rFonts w:ascii="Arial" w:eastAsia="Arial" w:hAnsi="Arial" w:cs="Arial"/>
                <w:sz w:val="22"/>
                <w:szCs w:val="22"/>
              </w:rPr>
            </w:pPr>
          </w:p>
        </w:tc>
        <w:tc>
          <w:tcPr>
            <w:tcW w:w="1288" w:type="dxa"/>
          </w:tcPr>
          <w:p w14:paraId="000000B6" w14:textId="77777777" w:rsidR="002705AE" w:rsidRDefault="002705AE">
            <w:pPr>
              <w:spacing w:before="120"/>
              <w:jc w:val="center"/>
              <w:rPr>
                <w:rFonts w:ascii="Arial" w:eastAsia="Arial" w:hAnsi="Arial" w:cs="Arial"/>
                <w:sz w:val="22"/>
                <w:szCs w:val="22"/>
              </w:rPr>
            </w:pPr>
          </w:p>
        </w:tc>
      </w:tr>
    </w:tbl>
    <w:p w14:paraId="000000B7" w14:textId="77777777" w:rsidR="002705AE" w:rsidRDefault="002705AE">
      <w:pPr>
        <w:pBdr>
          <w:top w:val="nil"/>
          <w:left w:val="nil"/>
          <w:bottom w:val="nil"/>
          <w:right w:val="nil"/>
          <w:between w:val="nil"/>
        </w:pBdr>
        <w:spacing w:after="0"/>
        <w:ind w:left="1069"/>
        <w:rPr>
          <w:rFonts w:ascii="Arial" w:eastAsia="Arial" w:hAnsi="Arial" w:cs="Arial"/>
          <w:b/>
          <w:color w:val="000000"/>
          <w:sz w:val="22"/>
          <w:szCs w:val="22"/>
          <w:u w:val="single"/>
        </w:rPr>
      </w:pPr>
    </w:p>
    <w:p w14:paraId="000000B8" w14:textId="5F42DADA" w:rsidR="002705AE" w:rsidRDefault="00413EC1" w:rsidP="0094769A">
      <w:pPr>
        <w:pBdr>
          <w:top w:val="nil"/>
          <w:left w:val="nil"/>
          <w:bottom w:val="nil"/>
          <w:right w:val="nil"/>
          <w:between w:val="nil"/>
        </w:pBdr>
        <w:spacing w:after="0"/>
        <w:rPr>
          <w:ins w:id="556" w:author="RAULET Oriane" w:date="2021-07-01T16:08:00Z"/>
          <w:rFonts w:ascii="Arial" w:eastAsia="Arial" w:hAnsi="Arial" w:cs="Arial"/>
          <w:b/>
          <w:color w:val="000000"/>
          <w:sz w:val="22"/>
          <w:szCs w:val="22"/>
          <w:u w:val="single"/>
        </w:rPr>
      </w:pPr>
      <w:ins w:id="557" w:author="RAULET Oriane" w:date="2021-07-01T16:10:00Z">
        <w:r>
          <w:rPr>
            <w:rFonts w:ascii="Arial" w:eastAsia="Arial" w:hAnsi="Arial" w:cs="Arial"/>
            <w:b/>
            <w:i/>
            <w:sz w:val="22"/>
            <w:szCs w:val="22"/>
          </w:rPr>
          <w:t>Equipements</w:t>
        </w:r>
      </w:ins>
      <w:ins w:id="558" w:author="RAULET Oriane" w:date="2021-07-01T16:09:00Z">
        <w:r>
          <w:rPr>
            <w:rFonts w:ascii="Arial" w:eastAsia="Arial" w:hAnsi="Arial" w:cs="Arial"/>
            <w:b/>
            <w:i/>
            <w:sz w:val="22"/>
            <w:szCs w:val="22"/>
          </w:rPr>
          <w:t xml:space="preserve"> publics</w:t>
        </w:r>
      </w:ins>
    </w:p>
    <w:p w14:paraId="7141240F" w14:textId="6B114C3B" w:rsidR="00413EC1" w:rsidRDefault="00413EC1">
      <w:pPr>
        <w:pBdr>
          <w:top w:val="nil"/>
          <w:left w:val="nil"/>
          <w:bottom w:val="nil"/>
          <w:right w:val="nil"/>
          <w:between w:val="nil"/>
        </w:pBdr>
        <w:spacing w:after="0"/>
        <w:ind w:left="1069"/>
        <w:rPr>
          <w:ins w:id="559" w:author="RAULET Oriane" w:date="2021-07-01T16:08:00Z"/>
          <w:rFonts w:ascii="Arial" w:eastAsia="Arial" w:hAnsi="Arial" w:cs="Arial"/>
          <w:b/>
          <w:color w:val="000000"/>
          <w:sz w:val="22"/>
          <w:szCs w:val="22"/>
          <w:u w:val="single"/>
        </w:rPr>
      </w:pPr>
    </w:p>
    <w:tbl>
      <w:tblPr>
        <w:tblW w:w="498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9"/>
        <w:gridCol w:w="1412"/>
        <w:gridCol w:w="1582"/>
      </w:tblGrid>
      <w:tr w:rsidR="00413EC1" w14:paraId="375CC672" w14:textId="77777777" w:rsidTr="0094769A">
        <w:trPr>
          <w:trHeight w:val="979"/>
          <w:ins w:id="560" w:author="RAULET Oriane" w:date="2021-07-01T16:08:00Z"/>
        </w:trPr>
        <w:tc>
          <w:tcPr>
            <w:tcW w:w="1989" w:type="dxa"/>
            <w:shd w:val="clear" w:color="auto" w:fill="D9D9D9"/>
            <w:vAlign w:val="center"/>
          </w:tcPr>
          <w:p w14:paraId="5094EB66" w14:textId="77777777" w:rsidR="00413EC1" w:rsidRDefault="00413EC1" w:rsidP="00413EC1">
            <w:pPr>
              <w:spacing w:before="120"/>
              <w:rPr>
                <w:ins w:id="561" w:author="RAULET Oriane" w:date="2021-07-01T16:08:00Z"/>
                <w:rFonts w:ascii="Arial" w:eastAsia="Arial" w:hAnsi="Arial" w:cs="Arial"/>
                <w:sz w:val="16"/>
                <w:szCs w:val="16"/>
              </w:rPr>
            </w:pPr>
          </w:p>
        </w:tc>
        <w:tc>
          <w:tcPr>
            <w:tcW w:w="1412" w:type="dxa"/>
            <w:shd w:val="clear" w:color="auto" w:fill="D9D9D9"/>
            <w:vAlign w:val="center"/>
          </w:tcPr>
          <w:p w14:paraId="7C177B26" w14:textId="449A6A73" w:rsidR="00413EC1" w:rsidRDefault="00413EC1" w:rsidP="00413EC1">
            <w:pPr>
              <w:spacing w:before="120"/>
              <w:jc w:val="center"/>
              <w:rPr>
                <w:ins w:id="562" w:author="RAULET Oriane" w:date="2021-07-01T16:08:00Z"/>
                <w:rFonts w:ascii="Arial" w:eastAsia="Arial" w:hAnsi="Arial" w:cs="Arial"/>
                <w:sz w:val="18"/>
                <w:szCs w:val="18"/>
              </w:rPr>
            </w:pPr>
            <w:ins w:id="563" w:author="RAULET Oriane" w:date="2021-07-01T16:08:00Z">
              <w:r>
                <w:rPr>
                  <w:rFonts w:ascii="Arial" w:eastAsia="Arial" w:hAnsi="Arial" w:cs="Arial"/>
                  <w:sz w:val="18"/>
                  <w:szCs w:val="18"/>
                </w:rPr>
                <w:t>Surface de plancher en m²</w:t>
              </w:r>
            </w:ins>
          </w:p>
        </w:tc>
        <w:tc>
          <w:tcPr>
            <w:tcW w:w="1582" w:type="dxa"/>
            <w:shd w:val="clear" w:color="auto" w:fill="D9D9D9"/>
            <w:vAlign w:val="center"/>
          </w:tcPr>
          <w:p w14:paraId="2BDC4B81" w14:textId="651F3E14" w:rsidR="00413EC1" w:rsidRDefault="00413EC1" w:rsidP="00413EC1">
            <w:pPr>
              <w:spacing w:before="120"/>
              <w:jc w:val="center"/>
              <w:rPr>
                <w:ins w:id="564" w:author="RAULET Oriane" w:date="2021-07-01T16:08:00Z"/>
                <w:rFonts w:ascii="Arial" w:eastAsia="Arial" w:hAnsi="Arial" w:cs="Arial"/>
                <w:sz w:val="18"/>
                <w:szCs w:val="18"/>
              </w:rPr>
            </w:pPr>
            <w:ins w:id="565" w:author="RAULET Oriane" w:date="2021-07-01T16:08:00Z">
              <w:r>
                <w:rPr>
                  <w:rFonts w:ascii="Arial" w:eastAsia="Arial" w:hAnsi="Arial" w:cs="Arial"/>
                  <w:i/>
                  <w:sz w:val="18"/>
                  <w:szCs w:val="18"/>
                </w:rPr>
                <w:t>Dont sur les secteurs de friches faisant l’objet de la demande de subvention</w:t>
              </w:r>
            </w:ins>
          </w:p>
        </w:tc>
      </w:tr>
      <w:tr w:rsidR="00413EC1" w14:paraId="20CAF66A" w14:textId="77777777" w:rsidTr="0094769A">
        <w:trPr>
          <w:trHeight w:val="236"/>
          <w:ins w:id="566" w:author="RAULET Oriane" w:date="2021-07-01T16:08:00Z"/>
        </w:trPr>
        <w:tc>
          <w:tcPr>
            <w:tcW w:w="1989" w:type="dxa"/>
            <w:shd w:val="clear" w:color="auto" w:fill="D9D9D9"/>
            <w:vAlign w:val="center"/>
          </w:tcPr>
          <w:p w14:paraId="7D35DC6D" w14:textId="0AC21447" w:rsidR="00413EC1" w:rsidRDefault="00413EC1" w:rsidP="004231EB">
            <w:pPr>
              <w:spacing w:before="120"/>
              <w:rPr>
                <w:ins w:id="567" w:author="RAULET Oriane" w:date="2021-07-01T16:08:00Z"/>
                <w:rFonts w:ascii="Arial" w:eastAsia="Arial" w:hAnsi="Arial" w:cs="Arial"/>
                <w:sz w:val="16"/>
                <w:szCs w:val="16"/>
              </w:rPr>
            </w:pPr>
            <w:commentRangeStart w:id="568"/>
            <w:ins w:id="569" w:author="RAULET Oriane" w:date="2021-07-01T16:08:00Z">
              <w:r>
                <w:rPr>
                  <w:rFonts w:ascii="Arial" w:eastAsia="Arial" w:hAnsi="Arial" w:cs="Arial"/>
                  <w:sz w:val="16"/>
                  <w:szCs w:val="16"/>
                </w:rPr>
                <w:t>Equipements publics</w:t>
              </w:r>
            </w:ins>
            <w:commentRangeEnd w:id="568"/>
            <w:ins w:id="570" w:author="RAULET Oriane" w:date="2021-07-06T17:10:00Z">
              <w:r w:rsidR="00D007C3">
                <w:rPr>
                  <w:rStyle w:val="Marquedecommentaire"/>
                </w:rPr>
                <w:commentReference w:id="568"/>
              </w:r>
            </w:ins>
          </w:p>
        </w:tc>
        <w:tc>
          <w:tcPr>
            <w:tcW w:w="1412" w:type="dxa"/>
            <w:shd w:val="clear" w:color="auto" w:fill="auto"/>
            <w:vAlign w:val="center"/>
          </w:tcPr>
          <w:p w14:paraId="165639B6" w14:textId="77777777" w:rsidR="00413EC1" w:rsidRDefault="00413EC1" w:rsidP="004231EB">
            <w:pPr>
              <w:spacing w:before="120"/>
              <w:jc w:val="center"/>
              <w:rPr>
                <w:ins w:id="571" w:author="RAULET Oriane" w:date="2021-07-01T16:08:00Z"/>
                <w:rFonts w:ascii="Arial" w:eastAsia="Arial" w:hAnsi="Arial" w:cs="Arial"/>
                <w:sz w:val="22"/>
                <w:szCs w:val="22"/>
              </w:rPr>
            </w:pPr>
          </w:p>
        </w:tc>
        <w:tc>
          <w:tcPr>
            <w:tcW w:w="1582" w:type="dxa"/>
          </w:tcPr>
          <w:p w14:paraId="04F0B531" w14:textId="77777777" w:rsidR="00413EC1" w:rsidRDefault="00413EC1" w:rsidP="004231EB">
            <w:pPr>
              <w:spacing w:before="120"/>
              <w:jc w:val="center"/>
              <w:rPr>
                <w:ins w:id="572" w:author="RAULET Oriane" w:date="2021-07-01T16:08:00Z"/>
                <w:rFonts w:ascii="Arial" w:eastAsia="Arial" w:hAnsi="Arial" w:cs="Arial"/>
                <w:sz w:val="22"/>
                <w:szCs w:val="22"/>
              </w:rPr>
            </w:pPr>
          </w:p>
        </w:tc>
      </w:tr>
      <w:tr w:rsidR="00413EC1" w14:paraId="416F360E" w14:textId="77777777" w:rsidTr="0094769A">
        <w:trPr>
          <w:trHeight w:val="236"/>
          <w:ins w:id="573" w:author="RAULET Oriane" w:date="2021-07-01T16:08:00Z"/>
        </w:trPr>
        <w:tc>
          <w:tcPr>
            <w:tcW w:w="1989" w:type="dxa"/>
            <w:shd w:val="clear" w:color="auto" w:fill="D9D9D9"/>
            <w:vAlign w:val="center"/>
          </w:tcPr>
          <w:p w14:paraId="2C236986" w14:textId="77777777" w:rsidR="00413EC1" w:rsidRDefault="00413EC1" w:rsidP="004231EB">
            <w:pPr>
              <w:spacing w:before="120"/>
              <w:jc w:val="right"/>
              <w:rPr>
                <w:ins w:id="574" w:author="RAULET Oriane" w:date="2021-07-01T16:08:00Z"/>
                <w:rFonts w:ascii="Arial" w:eastAsia="Arial" w:hAnsi="Arial" w:cs="Arial"/>
                <w:b/>
                <w:sz w:val="16"/>
                <w:szCs w:val="16"/>
              </w:rPr>
            </w:pPr>
            <w:ins w:id="575" w:author="RAULET Oriane" w:date="2021-07-01T16:08:00Z">
              <w:r>
                <w:rPr>
                  <w:rFonts w:ascii="Arial" w:eastAsia="Arial" w:hAnsi="Arial" w:cs="Arial"/>
                  <w:b/>
                  <w:sz w:val="16"/>
                  <w:szCs w:val="16"/>
                </w:rPr>
                <w:t>TOTAL</w:t>
              </w:r>
            </w:ins>
          </w:p>
        </w:tc>
        <w:tc>
          <w:tcPr>
            <w:tcW w:w="1412" w:type="dxa"/>
            <w:shd w:val="clear" w:color="auto" w:fill="auto"/>
            <w:vAlign w:val="center"/>
          </w:tcPr>
          <w:p w14:paraId="6593F672" w14:textId="77777777" w:rsidR="00413EC1" w:rsidRDefault="00413EC1" w:rsidP="004231EB">
            <w:pPr>
              <w:spacing w:before="120"/>
              <w:jc w:val="center"/>
              <w:rPr>
                <w:ins w:id="576" w:author="RAULET Oriane" w:date="2021-07-01T16:08:00Z"/>
                <w:rFonts w:ascii="Arial" w:eastAsia="Arial" w:hAnsi="Arial" w:cs="Arial"/>
                <w:sz w:val="22"/>
                <w:szCs w:val="22"/>
              </w:rPr>
            </w:pPr>
          </w:p>
        </w:tc>
        <w:tc>
          <w:tcPr>
            <w:tcW w:w="1582" w:type="dxa"/>
          </w:tcPr>
          <w:p w14:paraId="7862592A" w14:textId="77777777" w:rsidR="00413EC1" w:rsidRDefault="00413EC1" w:rsidP="004231EB">
            <w:pPr>
              <w:spacing w:before="120"/>
              <w:jc w:val="center"/>
              <w:rPr>
                <w:ins w:id="577" w:author="RAULET Oriane" w:date="2021-07-01T16:08:00Z"/>
                <w:rFonts w:ascii="Arial" w:eastAsia="Arial" w:hAnsi="Arial" w:cs="Arial"/>
                <w:sz w:val="22"/>
                <w:szCs w:val="22"/>
              </w:rPr>
            </w:pPr>
          </w:p>
        </w:tc>
      </w:tr>
    </w:tbl>
    <w:p w14:paraId="11A66C25" w14:textId="388F92E5" w:rsidR="00413EC1" w:rsidRDefault="00413EC1">
      <w:pPr>
        <w:pBdr>
          <w:top w:val="nil"/>
          <w:left w:val="nil"/>
          <w:bottom w:val="nil"/>
          <w:right w:val="nil"/>
          <w:between w:val="nil"/>
        </w:pBdr>
        <w:spacing w:after="0"/>
        <w:ind w:left="1069"/>
        <w:rPr>
          <w:ins w:id="578" w:author="RAULET Oriane" w:date="2021-07-01T16:08:00Z"/>
          <w:rFonts w:ascii="Arial" w:eastAsia="Arial" w:hAnsi="Arial" w:cs="Arial"/>
          <w:b/>
          <w:color w:val="000000"/>
          <w:sz w:val="22"/>
          <w:szCs w:val="22"/>
          <w:u w:val="single"/>
        </w:rPr>
      </w:pPr>
    </w:p>
    <w:p w14:paraId="770331A8" w14:textId="77777777" w:rsidR="00413EC1" w:rsidRDefault="00413EC1">
      <w:pPr>
        <w:pBdr>
          <w:top w:val="nil"/>
          <w:left w:val="nil"/>
          <w:bottom w:val="nil"/>
          <w:right w:val="nil"/>
          <w:between w:val="nil"/>
        </w:pBdr>
        <w:spacing w:after="0"/>
        <w:ind w:left="1069"/>
        <w:rPr>
          <w:rFonts w:ascii="Arial" w:eastAsia="Arial" w:hAnsi="Arial" w:cs="Arial"/>
          <w:b/>
          <w:color w:val="000000"/>
          <w:sz w:val="22"/>
          <w:szCs w:val="22"/>
          <w:u w:val="single"/>
        </w:rPr>
      </w:pPr>
    </w:p>
    <w:p w14:paraId="000000B9" w14:textId="77777777" w:rsidR="002705AE" w:rsidRDefault="00237FAD">
      <w:pPr>
        <w:numPr>
          <w:ilvl w:val="0"/>
          <w:numId w:val="6"/>
        </w:numPr>
        <w:pBdr>
          <w:top w:val="nil"/>
          <w:left w:val="nil"/>
          <w:bottom w:val="nil"/>
          <w:right w:val="nil"/>
          <w:between w:val="nil"/>
        </w:pBdr>
        <w:spacing w:after="0"/>
        <w:rPr>
          <w:rFonts w:ascii="Arial" w:eastAsia="Arial" w:hAnsi="Arial" w:cs="Arial"/>
          <w:b/>
          <w:color w:val="000000"/>
          <w:sz w:val="22"/>
          <w:szCs w:val="22"/>
          <w:u w:val="single"/>
        </w:rPr>
        <w:pPrChange w:id="579" w:author="RAULET Oriane" w:date="2021-07-06T19:09:00Z">
          <w:pPr>
            <w:numPr>
              <w:numId w:val="21"/>
            </w:numPr>
            <w:pBdr>
              <w:top w:val="nil"/>
              <w:left w:val="nil"/>
              <w:bottom w:val="nil"/>
              <w:right w:val="nil"/>
              <w:between w:val="nil"/>
            </w:pBdr>
            <w:spacing w:after="0"/>
            <w:ind w:left="1069" w:hanging="360"/>
          </w:pPr>
        </w:pPrChange>
      </w:pPr>
      <w:r>
        <w:rPr>
          <w:rFonts w:ascii="Arial" w:eastAsia="Arial" w:hAnsi="Arial" w:cs="Arial"/>
          <w:b/>
          <w:color w:val="000000"/>
          <w:sz w:val="22"/>
          <w:szCs w:val="22"/>
          <w:u w:val="single"/>
        </w:rPr>
        <w:t>STRATEGIE OPERATIONNELLE</w:t>
      </w:r>
    </w:p>
    <w:p w14:paraId="000000BA" w14:textId="77777777" w:rsidR="002705AE" w:rsidRDefault="002705AE">
      <w:pPr>
        <w:pBdr>
          <w:top w:val="nil"/>
          <w:left w:val="nil"/>
          <w:bottom w:val="nil"/>
          <w:right w:val="nil"/>
          <w:between w:val="nil"/>
        </w:pBdr>
        <w:rPr>
          <w:rFonts w:ascii="Arial" w:eastAsia="Arial" w:hAnsi="Arial" w:cs="Arial"/>
          <w:color w:val="000000"/>
          <w:sz w:val="22"/>
          <w:szCs w:val="22"/>
        </w:rPr>
      </w:pPr>
    </w:p>
    <w:p w14:paraId="000000BB" w14:textId="00DC1A57" w:rsidR="002705AE" w:rsidRDefault="00237FAD">
      <w:pPr>
        <w:rPr>
          <w:rFonts w:ascii="Arial" w:eastAsia="Arial" w:hAnsi="Arial" w:cs="Arial"/>
          <w:b/>
          <w:i/>
          <w:sz w:val="22"/>
          <w:szCs w:val="22"/>
        </w:rPr>
      </w:pPr>
      <w:r>
        <w:rPr>
          <w:rFonts w:ascii="Arial" w:eastAsia="Arial" w:hAnsi="Arial" w:cs="Arial"/>
          <w:b/>
          <w:i/>
          <w:sz w:val="22"/>
          <w:szCs w:val="22"/>
        </w:rPr>
        <w:t>Maîtrise foncière</w:t>
      </w:r>
      <w:ins w:id="580" w:author="RAULET Oriane" w:date="2021-07-06T19:44:00Z">
        <w:r w:rsidR="0046336B" w:rsidRPr="0046336B">
          <w:rPr>
            <w:rFonts w:ascii="Arial" w:eastAsia="Arial" w:hAnsi="Arial" w:cs="Arial"/>
            <w:b/>
            <w:i/>
            <w:color w:val="FF0000"/>
            <w:sz w:val="22"/>
            <w:szCs w:val="22"/>
            <w:rPrChange w:id="581" w:author="RAULET Oriane" w:date="2021-07-06T19:44:00Z">
              <w:rPr>
                <w:rFonts w:ascii="Arial" w:eastAsia="Arial" w:hAnsi="Arial" w:cs="Arial"/>
                <w:b/>
                <w:i/>
                <w:sz w:val="22"/>
                <w:szCs w:val="22"/>
              </w:rPr>
            </w:rPrChange>
          </w:rPr>
          <w:t xml:space="preserve"> </w:t>
        </w:r>
      </w:ins>
    </w:p>
    <w:p w14:paraId="000000BC" w14:textId="770A2462" w:rsidR="002705AE" w:rsidRDefault="00237FAD">
      <w:pPr>
        <w:tabs>
          <w:tab w:val="left" w:pos="3525"/>
          <w:tab w:val="left" w:pos="6946"/>
          <w:tab w:val="left" w:pos="7230"/>
          <w:tab w:val="left" w:pos="8080"/>
          <w:tab w:val="left" w:pos="8364"/>
        </w:tabs>
        <w:jc w:val="both"/>
        <w:rPr>
          <w:rFonts w:ascii="Arial" w:eastAsia="Arial" w:hAnsi="Arial" w:cs="Arial"/>
          <w:sz w:val="22"/>
          <w:szCs w:val="22"/>
        </w:rPr>
      </w:pPr>
      <w:r>
        <w:rPr>
          <w:rFonts w:ascii="Arial" w:eastAsia="Arial" w:hAnsi="Arial" w:cs="Arial"/>
          <w:sz w:val="22"/>
          <w:szCs w:val="22"/>
        </w:rPr>
        <w:t>Le porteur de projet est-il propriétaire des parcelles nécessaires à la réalisation du projet ?</w:t>
      </w:r>
      <w:ins w:id="582" w:author="RAULET Oriane" w:date="2021-07-08T17:48:00Z">
        <w:r w:rsidR="009D101B" w:rsidRPr="009D101B">
          <w:rPr>
            <w:rFonts w:ascii="Arial" w:eastAsia="Arial" w:hAnsi="Arial" w:cs="Arial"/>
            <w:b/>
            <w:i/>
            <w:color w:val="FF0000"/>
            <w:sz w:val="22"/>
            <w:szCs w:val="22"/>
          </w:rPr>
          <w:t xml:space="preserve"> </w:t>
        </w:r>
        <w:r w:rsidR="009D101B" w:rsidRPr="007642BB">
          <w:rPr>
            <w:rFonts w:ascii="Arial" w:eastAsia="Arial" w:hAnsi="Arial" w:cs="Arial"/>
            <w:b/>
            <w:i/>
            <w:color w:val="FF0000"/>
            <w:sz w:val="22"/>
            <w:szCs w:val="22"/>
          </w:rPr>
          <w:t>*</w:t>
        </w:r>
      </w:ins>
    </w:p>
    <w:p w14:paraId="0E864225" w14:textId="77777777" w:rsidR="00D6167E" w:rsidRDefault="00237FAD" w:rsidP="00D6167E">
      <w:pPr>
        <w:ind w:firstLine="720"/>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Oui</w:t>
      </w:r>
      <w:r>
        <w:rPr>
          <w:rFonts w:ascii="Arial" w:eastAsia="Arial" w:hAnsi="Arial" w:cs="Arial"/>
          <w:sz w:val="18"/>
          <w:szCs w:val="18"/>
        </w:rPr>
        <w:tab/>
      </w:r>
      <w:r>
        <w:rPr>
          <w:rFonts w:ascii="MS Gothic" w:eastAsia="MS Gothic" w:hAnsi="MS Gothic" w:cs="MS Gothic"/>
          <w:sz w:val="18"/>
          <w:szCs w:val="18"/>
        </w:rPr>
        <w:t xml:space="preserve">☐ </w:t>
      </w:r>
      <w:r>
        <w:rPr>
          <w:rFonts w:ascii="Arial" w:eastAsia="Arial" w:hAnsi="Arial" w:cs="Arial"/>
          <w:sz w:val="18"/>
          <w:szCs w:val="18"/>
        </w:rPr>
        <w:t>Non</w:t>
      </w:r>
      <w:r>
        <w:rPr>
          <w:rFonts w:ascii="Arial" w:eastAsia="Arial" w:hAnsi="Arial" w:cs="Arial"/>
          <w:sz w:val="18"/>
          <w:szCs w:val="18"/>
        </w:rPr>
        <w:tab/>
      </w:r>
      <w:r w:rsidR="00E03F22">
        <w:rPr>
          <w:rFonts w:ascii="Arial" w:eastAsia="Arial" w:hAnsi="Arial" w:cs="Arial"/>
          <w:sz w:val="18"/>
          <w:szCs w:val="18"/>
        </w:rPr>
        <w:tab/>
      </w:r>
    </w:p>
    <w:p w14:paraId="000000BD" w14:textId="73756671" w:rsidR="002705AE" w:rsidRPr="000B2B8B" w:rsidRDefault="00237FAD" w:rsidP="00D6167E">
      <w:pPr>
        <w:ind w:firstLine="720"/>
        <w:rPr>
          <w:rFonts w:ascii="Arial" w:eastAsia="Arial" w:hAnsi="Arial" w:cs="Arial"/>
          <w:sz w:val="18"/>
          <w:szCs w:val="18"/>
        </w:rPr>
      </w:pPr>
      <w:r>
        <w:rPr>
          <w:rFonts w:ascii="MS Gothic" w:eastAsia="MS Gothic" w:hAnsi="MS Gothic" w:cs="MS Gothic"/>
          <w:sz w:val="18"/>
          <w:szCs w:val="18"/>
        </w:rPr>
        <w:t xml:space="preserve">☐ </w:t>
      </w:r>
      <w:r>
        <w:rPr>
          <w:rFonts w:ascii="Arial" w:eastAsia="Arial" w:hAnsi="Arial" w:cs="Arial"/>
          <w:sz w:val="18"/>
          <w:szCs w:val="18"/>
        </w:rPr>
        <w:t>En partie (expliciter</w:t>
      </w:r>
      <w:ins w:id="583" w:author="RAULET Oriane" w:date="2021-07-06T18:38:00Z">
        <w:r w:rsidR="00D6167E">
          <w:rPr>
            <w:rFonts w:ascii="Arial" w:eastAsia="Arial" w:hAnsi="Arial" w:cs="Arial"/>
            <w:sz w:val="18"/>
            <w:szCs w:val="18"/>
          </w:rPr>
          <w:t xml:space="preserve"> : </w:t>
        </w:r>
        <w:r w:rsidR="00D6167E" w:rsidRPr="000B2B8B">
          <w:rPr>
            <w:rFonts w:ascii="Arial" w:eastAsia="Arial" w:hAnsi="Arial" w:cs="Arial"/>
            <w:sz w:val="18"/>
            <w:szCs w:val="18"/>
            <w:rPrChange w:id="584" w:author="RAULET Oriane" w:date="2021-07-08T12:43:00Z">
              <w:rPr>
                <w:rFonts w:ascii="Segoe UI" w:hAnsi="Segoe UI" w:cs="Segoe UI"/>
                <w:color w:val="0000FF"/>
                <w:sz w:val="20"/>
                <w:szCs w:val="20"/>
              </w:rPr>
            </w:rPrChange>
          </w:rPr>
          <w:t xml:space="preserve">surface non maîtrisée en ha, actions en cours, </w:t>
        </w:r>
      </w:ins>
      <w:ins w:id="585" w:author="RAULET Oriane" w:date="2021-07-06T18:39:00Z">
        <w:r w:rsidR="00D6167E" w:rsidRPr="000B2B8B">
          <w:rPr>
            <w:rFonts w:ascii="Arial" w:eastAsia="Arial" w:hAnsi="Arial" w:cs="Arial"/>
            <w:sz w:val="18"/>
            <w:szCs w:val="18"/>
            <w:rPrChange w:id="586" w:author="RAULET Oriane" w:date="2021-07-08T12:43:00Z">
              <w:rPr>
                <w:rFonts w:ascii="Segoe UI" w:hAnsi="Segoe UI" w:cs="Segoe UI"/>
                <w:color w:val="0000FF"/>
                <w:sz w:val="20"/>
                <w:szCs w:val="20"/>
              </w:rPr>
            </w:rPrChange>
          </w:rPr>
          <w:t>c</w:t>
        </w:r>
      </w:ins>
      <w:ins w:id="587" w:author="RAULET Oriane" w:date="2021-07-06T18:38:00Z">
        <w:r w:rsidR="00D6167E" w:rsidRPr="000B2B8B">
          <w:rPr>
            <w:rFonts w:ascii="Arial" w:eastAsia="Arial" w:hAnsi="Arial" w:cs="Arial"/>
            <w:sz w:val="18"/>
            <w:szCs w:val="18"/>
            <w:rPrChange w:id="588" w:author="RAULET Oriane" w:date="2021-07-08T12:43:00Z">
              <w:rPr>
                <w:rFonts w:ascii="Segoe UI" w:hAnsi="Segoe UI" w:cs="Segoe UI"/>
                <w:color w:val="0000FF"/>
                <w:sz w:val="20"/>
                <w:szCs w:val="20"/>
              </w:rPr>
            </w:rPrChange>
          </w:rPr>
          <w:t>alendrier</w:t>
        </w:r>
      </w:ins>
      <w:ins w:id="589" w:author="RAULET Oriane" w:date="2021-07-06T18:39:00Z">
        <w:r w:rsidR="00D6167E" w:rsidRPr="000B2B8B">
          <w:rPr>
            <w:rFonts w:ascii="Arial" w:eastAsia="Arial" w:hAnsi="Arial" w:cs="Arial"/>
            <w:sz w:val="18"/>
            <w:szCs w:val="18"/>
            <w:rPrChange w:id="590" w:author="RAULET Oriane" w:date="2021-07-08T12:43:00Z">
              <w:rPr>
                <w:rFonts w:ascii="Segoe UI" w:hAnsi="Segoe UI" w:cs="Segoe UI"/>
                <w:color w:val="0000FF"/>
                <w:sz w:val="20"/>
                <w:szCs w:val="20"/>
              </w:rPr>
            </w:rPrChange>
          </w:rPr>
          <w:t>…</w:t>
        </w:r>
      </w:ins>
      <w:ins w:id="591" w:author="RAULET Oriane" w:date="2021-07-06T18:38:00Z">
        <w:r w:rsidR="00D6167E" w:rsidRPr="000B2B8B">
          <w:rPr>
            <w:rFonts w:ascii="Arial" w:eastAsia="Arial" w:hAnsi="Arial" w:cs="Arial"/>
            <w:sz w:val="18"/>
            <w:szCs w:val="18"/>
            <w:rPrChange w:id="592" w:author="RAULET Oriane" w:date="2021-07-08T12:43:00Z">
              <w:rPr>
                <w:rFonts w:ascii="Segoe UI" w:hAnsi="Segoe UI" w:cs="Segoe UI"/>
                <w:color w:val="0000FF"/>
                <w:sz w:val="20"/>
                <w:szCs w:val="20"/>
              </w:rPr>
            </w:rPrChange>
          </w:rPr>
          <w:t>)</w:t>
        </w:r>
      </w:ins>
      <w:del w:id="593" w:author="RAULET Oriane" w:date="2021-07-06T18:38:00Z">
        <w:r w:rsidRPr="000B2B8B" w:rsidDel="00D6167E">
          <w:rPr>
            <w:rFonts w:ascii="Arial" w:eastAsia="Arial" w:hAnsi="Arial" w:cs="Arial"/>
            <w:sz w:val="18"/>
            <w:szCs w:val="18"/>
          </w:rPr>
          <w:delText>)</w:delText>
        </w:r>
      </w:del>
    </w:p>
    <w:p w14:paraId="000000BE" w14:textId="77777777" w:rsidR="002705AE" w:rsidRDefault="00237FAD">
      <w:pPr>
        <w:tabs>
          <w:tab w:val="left" w:pos="10206"/>
        </w:tabs>
        <w:spacing w:before="60" w:after="60"/>
      </w:pPr>
      <w:r>
        <w:tab/>
      </w:r>
    </w:p>
    <w:p w14:paraId="000000BF" w14:textId="77777777" w:rsidR="002705AE" w:rsidRDefault="002705AE">
      <w:pPr>
        <w:rPr>
          <w:rFonts w:ascii="Arial" w:eastAsia="Arial" w:hAnsi="Arial" w:cs="Arial"/>
          <w:sz w:val="18"/>
          <w:szCs w:val="18"/>
        </w:rPr>
      </w:pPr>
    </w:p>
    <w:p w14:paraId="000000C0" w14:textId="77777777" w:rsidR="002705AE" w:rsidRDefault="00237FAD">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Si oui</w:t>
      </w:r>
      <w:r>
        <w:rPr>
          <w:rFonts w:ascii="Arial" w:eastAsia="Arial" w:hAnsi="Arial" w:cs="Arial"/>
          <w:color w:val="000000"/>
          <w:sz w:val="22"/>
          <w:szCs w:val="22"/>
        </w:rPr>
        <w:t>, quelles ont été les conditions de prise en compte du coût estimé des travaux de recyclage de la friche lors de la vente des terrains concernés par le précédent propriétaire ?</w:t>
      </w:r>
    </w:p>
    <w:p w14:paraId="000000C1" w14:textId="237C7DB1" w:rsidR="002705AE" w:rsidDel="00CF75FA" w:rsidRDefault="002705AE">
      <w:pPr>
        <w:tabs>
          <w:tab w:val="left" w:pos="10206"/>
        </w:tabs>
        <w:spacing w:before="60" w:after="60"/>
        <w:rPr>
          <w:del w:id="594" w:author="RAULET Oriane" w:date="2021-07-08T12:54:00Z"/>
        </w:rPr>
      </w:pPr>
    </w:p>
    <w:p w14:paraId="51531AE4" w14:textId="77777777" w:rsidR="000B2B8B" w:rsidRDefault="000B2B8B" w:rsidP="000B2B8B">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w:t>
      </w:r>
    </w:p>
    <w:p w14:paraId="000000C2" w14:textId="77777777" w:rsidR="002705AE" w:rsidRDefault="00237FAD">
      <w:pPr>
        <w:tabs>
          <w:tab w:val="left" w:pos="10206"/>
        </w:tabs>
        <w:spacing w:before="60" w:after="60"/>
      </w:pPr>
      <w:r>
        <w:tab/>
      </w:r>
    </w:p>
    <w:p w14:paraId="000000C3" w14:textId="77777777" w:rsidR="002705AE" w:rsidRDefault="002705AE">
      <w:pPr>
        <w:tabs>
          <w:tab w:val="left" w:pos="10206"/>
        </w:tabs>
        <w:spacing w:before="60" w:after="60"/>
      </w:pPr>
    </w:p>
    <w:p w14:paraId="000000C4" w14:textId="77777777" w:rsidR="002705AE" w:rsidRDefault="002705AE">
      <w:pPr>
        <w:rPr>
          <w:rFonts w:ascii="Arial" w:eastAsia="Arial" w:hAnsi="Arial" w:cs="Arial"/>
          <w:sz w:val="18"/>
          <w:szCs w:val="18"/>
        </w:rPr>
      </w:pPr>
    </w:p>
    <w:p w14:paraId="000000C5" w14:textId="2F3165BD" w:rsidR="002705AE" w:rsidRDefault="00237FAD">
      <w:pPr>
        <w:tabs>
          <w:tab w:val="left" w:pos="3525"/>
          <w:tab w:val="left" w:pos="6946"/>
          <w:tab w:val="left" w:pos="7230"/>
          <w:tab w:val="left" w:pos="8080"/>
          <w:tab w:val="left" w:pos="8364"/>
        </w:tabs>
        <w:jc w:val="both"/>
        <w:rPr>
          <w:rFonts w:ascii="Arial" w:eastAsia="Arial" w:hAnsi="Arial" w:cs="Arial"/>
          <w:sz w:val="22"/>
          <w:szCs w:val="22"/>
        </w:rPr>
      </w:pPr>
      <w:r>
        <w:rPr>
          <w:rFonts w:ascii="Arial" w:eastAsia="Arial" w:hAnsi="Arial" w:cs="Arial"/>
          <w:sz w:val="22"/>
          <w:szCs w:val="22"/>
        </w:rPr>
        <w:t>En cas d’intervention d’un EPF</w:t>
      </w:r>
      <w:del w:id="595" w:author="RAULET Oriane" w:date="2021-07-08T12:57:00Z">
        <w:r w:rsidDel="00CF75FA">
          <w:rPr>
            <w:rFonts w:ascii="Arial" w:eastAsia="Arial" w:hAnsi="Arial" w:cs="Arial"/>
            <w:sz w:val="22"/>
            <w:szCs w:val="22"/>
          </w:rPr>
          <w:delText xml:space="preserve"> avant achat</w:delText>
        </w:r>
      </w:del>
      <w:r>
        <w:rPr>
          <w:rFonts w:ascii="Arial" w:eastAsia="Arial" w:hAnsi="Arial" w:cs="Arial"/>
          <w:sz w:val="22"/>
          <w:szCs w:val="22"/>
        </w:rPr>
        <w:t xml:space="preserve">, préciser le montant des éventuelles minorations pratiquées </w:t>
      </w:r>
      <w:ins w:id="596" w:author="RAULET Oriane" w:date="2021-07-08T12:57:00Z">
        <w:r w:rsidR="00CF75FA">
          <w:rPr>
            <w:rFonts w:ascii="Arial" w:eastAsia="Arial" w:hAnsi="Arial" w:cs="Arial"/>
            <w:sz w:val="22"/>
            <w:szCs w:val="22"/>
          </w:rPr>
          <w:t xml:space="preserve">ou envisagées </w:t>
        </w:r>
      </w:ins>
      <w:r>
        <w:rPr>
          <w:rFonts w:ascii="Arial" w:eastAsia="Arial" w:hAnsi="Arial" w:cs="Arial"/>
          <w:sz w:val="22"/>
          <w:szCs w:val="22"/>
        </w:rPr>
        <w:t>par l’EPF.</w:t>
      </w:r>
    </w:p>
    <w:p w14:paraId="101489BF" w14:textId="77777777" w:rsidR="000B2B8B" w:rsidRDefault="000B2B8B" w:rsidP="000B2B8B">
      <w:pPr>
        <w:tabs>
          <w:tab w:val="left" w:pos="709"/>
          <w:tab w:val="left" w:pos="2127"/>
          <w:tab w:val="left" w:pos="2694"/>
          <w:tab w:val="left" w:pos="3969"/>
          <w:tab w:val="left" w:pos="4536"/>
          <w:tab w:val="left" w:pos="5812"/>
          <w:tab w:val="left" w:pos="6379"/>
          <w:tab w:val="left" w:pos="7655"/>
          <w:tab w:val="left" w:pos="8080"/>
        </w:tabs>
        <w:rPr>
          <w:ins w:id="597" w:author="RAULET Oriane" w:date="2021-07-08T12:49:00Z"/>
          <w:rFonts w:ascii="Arial" w:eastAsia="Arial" w:hAnsi="Arial" w:cs="Arial"/>
          <w:sz w:val="20"/>
          <w:szCs w:val="20"/>
        </w:rPr>
      </w:pPr>
      <w:ins w:id="598" w:author="RAULET Oriane" w:date="2021-07-08T12:49:00Z">
        <w:r>
          <w:rPr>
            <w:rFonts w:ascii="Arial" w:eastAsia="Arial" w:hAnsi="Arial" w:cs="Arial"/>
            <w:sz w:val="20"/>
            <w:szCs w:val="20"/>
          </w:rPr>
          <w:t>………………………………………………………………………………………………………………….……</w:t>
        </w:r>
      </w:ins>
    </w:p>
    <w:p w14:paraId="000000C6" w14:textId="77777777" w:rsidR="002705AE" w:rsidRDefault="00237FAD">
      <w:pPr>
        <w:tabs>
          <w:tab w:val="left" w:pos="10206"/>
        </w:tabs>
        <w:spacing w:before="60" w:after="60"/>
      </w:pPr>
      <w:r>
        <w:tab/>
      </w:r>
    </w:p>
    <w:p w14:paraId="000000C7" w14:textId="77777777" w:rsidR="002705AE" w:rsidRDefault="00237FAD">
      <w:pPr>
        <w:tabs>
          <w:tab w:val="left" w:pos="10206"/>
        </w:tabs>
        <w:spacing w:before="60" w:after="60"/>
      </w:pPr>
      <w:r>
        <w:tab/>
      </w:r>
    </w:p>
    <w:p w14:paraId="000000C8" w14:textId="77777777" w:rsidR="002705AE" w:rsidRDefault="002705AE">
      <w:pPr>
        <w:rPr>
          <w:rFonts w:ascii="Arial" w:eastAsia="Arial" w:hAnsi="Arial" w:cs="Arial"/>
          <w:sz w:val="18"/>
          <w:szCs w:val="18"/>
        </w:rPr>
      </w:pPr>
    </w:p>
    <w:p w14:paraId="000000C9" w14:textId="77777777" w:rsidR="002705AE" w:rsidRDefault="002705AE">
      <w:pPr>
        <w:rPr>
          <w:rFonts w:ascii="Arial" w:eastAsia="Arial" w:hAnsi="Arial" w:cs="Arial"/>
          <w:sz w:val="18"/>
          <w:szCs w:val="18"/>
        </w:rPr>
      </w:pPr>
    </w:p>
    <w:p w14:paraId="000000CA" w14:textId="77777777" w:rsidR="002705AE" w:rsidRDefault="002705AE">
      <w:pPr>
        <w:rPr>
          <w:rFonts w:ascii="Arial" w:eastAsia="Arial" w:hAnsi="Arial" w:cs="Arial"/>
          <w:sz w:val="18"/>
          <w:szCs w:val="18"/>
        </w:rPr>
      </w:pPr>
    </w:p>
    <w:p w14:paraId="000000CB" w14:textId="77777777" w:rsidR="002705AE" w:rsidRDefault="002705AE">
      <w:pPr>
        <w:rPr>
          <w:rFonts w:ascii="Arial" w:eastAsia="Arial" w:hAnsi="Arial" w:cs="Arial"/>
          <w:sz w:val="18"/>
          <w:szCs w:val="18"/>
        </w:rPr>
      </w:pPr>
    </w:p>
    <w:p w14:paraId="000000CC" w14:textId="66CDC85E" w:rsidR="002705AE" w:rsidRDefault="00237FAD">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Si non</w:t>
      </w:r>
      <w:r>
        <w:rPr>
          <w:rFonts w:ascii="Arial" w:eastAsia="Arial" w:hAnsi="Arial" w:cs="Arial"/>
          <w:color w:val="000000"/>
          <w:sz w:val="22"/>
          <w:szCs w:val="22"/>
        </w:rPr>
        <w:t xml:space="preserve">, quelles sont les procédures </w:t>
      </w:r>
      <w:ins w:id="599" w:author="RAULET Oriane" w:date="2021-07-08T17:49:00Z">
        <w:r w:rsidR="009D101B">
          <w:rPr>
            <w:rFonts w:ascii="Arial" w:eastAsia="Arial" w:hAnsi="Arial" w:cs="Arial"/>
            <w:color w:val="000000"/>
            <w:sz w:val="22"/>
            <w:szCs w:val="22"/>
          </w:rPr>
          <w:t xml:space="preserve">ou outils </w:t>
        </w:r>
      </w:ins>
      <w:r>
        <w:rPr>
          <w:rFonts w:ascii="Arial" w:eastAsia="Arial" w:hAnsi="Arial" w:cs="Arial"/>
          <w:color w:val="000000"/>
          <w:sz w:val="22"/>
          <w:szCs w:val="22"/>
        </w:rPr>
        <w:t>de maîtrise foncière prévu</w:t>
      </w:r>
      <w:del w:id="600" w:author="RAULET Oriane" w:date="2021-07-08T17:49:00Z">
        <w:r w:rsidDel="009D101B">
          <w:rPr>
            <w:rFonts w:ascii="Arial" w:eastAsia="Arial" w:hAnsi="Arial" w:cs="Arial"/>
            <w:color w:val="000000"/>
            <w:sz w:val="22"/>
            <w:szCs w:val="22"/>
          </w:rPr>
          <w:delText>e</w:delText>
        </w:r>
      </w:del>
      <w:r>
        <w:rPr>
          <w:rFonts w:ascii="Arial" w:eastAsia="Arial" w:hAnsi="Arial" w:cs="Arial"/>
          <w:color w:val="000000"/>
          <w:sz w:val="22"/>
          <w:szCs w:val="22"/>
        </w:rPr>
        <w:t>s ?</w:t>
      </w:r>
    </w:p>
    <w:p w14:paraId="000000CD" w14:textId="25CBA66A" w:rsidR="002705AE" w:rsidDel="009D101B" w:rsidRDefault="00237FAD">
      <w:pPr>
        <w:tabs>
          <w:tab w:val="left" w:pos="709"/>
          <w:tab w:val="left" w:pos="2127"/>
          <w:tab w:val="left" w:pos="2694"/>
          <w:tab w:val="left" w:pos="3969"/>
          <w:tab w:val="left" w:pos="4536"/>
          <w:tab w:val="left" w:pos="5812"/>
          <w:tab w:val="left" w:pos="6379"/>
          <w:tab w:val="left" w:pos="7655"/>
          <w:tab w:val="left" w:pos="8080"/>
        </w:tabs>
        <w:rPr>
          <w:del w:id="601" w:author="RAULET Oriane" w:date="2021-07-08T17:49:00Z"/>
          <w:rFonts w:ascii="Arial" w:eastAsia="Arial" w:hAnsi="Arial" w:cs="Arial"/>
          <w:sz w:val="20"/>
          <w:szCs w:val="20"/>
        </w:rPr>
      </w:pPr>
      <w:del w:id="602" w:author="RAULET Oriane" w:date="2021-07-08T17:49:00Z">
        <w:r w:rsidDel="009D101B">
          <w:rPr>
            <w:rFonts w:ascii="Arial" w:eastAsia="Arial" w:hAnsi="Arial" w:cs="Arial"/>
            <w:sz w:val="20"/>
            <w:szCs w:val="20"/>
          </w:rPr>
          <w:delText>Par des outils de maîtrise foncière</w:delText>
        </w:r>
      </w:del>
    </w:p>
    <w:p w14:paraId="371AA9FA" w14:textId="77777777" w:rsidR="009D101B" w:rsidRDefault="00237FAD">
      <w:pPr>
        <w:tabs>
          <w:tab w:val="left" w:pos="709"/>
          <w:tab w:val="left" w:pos="2127"/>
          <w:tab w:val="left" w:pos="2694"/>
          <w:tab w:val="left" w:pos="3969"/>
          <w:tab w:val="left" w:pos="4536"/>
          <w:tab w:val="left" w:pos="5812"/>
          <w:tab w:val="left" w:pos="6379"/>
          <w:tab w:val="left" w:pos="7655"/>
          <w:tab w:val="left" w:pos="8080"/>
        </w:tabs>
        <w:rPr>
          <w:ins w:id="603" w:author="RAULET Oriane" w:date="2021-07-08T17:49:00Z"/>
          <w:rFonts w:ascii="Arial" w:eastAsia="Arial" w:hAnsi="Arial" w:cs="Arial"/>
          <w:sz w:val="20"/>
          <w:szCs w:val="20"/>
        </w:rPr>
      </w:pPr>
      <w:r>
        <w:rPr>
          <w:rFonts w:ascii="Arial" w:eastAsia="Arial" w:hAnsi="Arial" w:cs="Arial"/>
          <w:sz w:val="20"/>
          <w:szCs w:val="20"/>
        </w:rPr>
        <w:t>☐ A l’amiable</w:t>
      </w:r>
      <w:r>
        <w:rPr>
          <w:rFonts w:ascii="Arial" w:eastAsia="Arial" w:hAnsi="Arial" w:cs="Arial"/>
          <w:sz w:val="20"/>
          <w:szCs w:val="20"/>
        </w:rPr>
        <w:tab/>
      </w:r>
    </w:p>
    <w:p w14:paraId="1E728053" w14:textId="322E590A" w:rsidR="00D6167E" w:rsidRDefault="00237FAD">
      <w:pPr>
        <w:tabs>
          <w:tab w:val="left" w:pos="709"/>
          <w:tab w:val="left" w:pos="2127"/>
          <w:tab w:val="left" w:pos="2694"/>
          <w:tab w:val="left" w:pos="3969"/>
          <w:tab w:val="left" w:pos="4536"/>
          <w:tab w:val="left" w:pos="5812"/>
          <w:tab w:val="left" w:pos="6379"/>
          <w:tab w:val="left" w:pos="7655"/>
          <w:tab w:val="left" w:pos="8080"/>
        </w:tabs>
        <w:rPr>
          <w:ins w:id="604" w:author="RAULET Oriane" w:date="2021-07-06T18:40:00Z"/>
          <w:rFonts w:ascii="Arial" w:eastAsia="Arial" w:hAnsi="Arial" w:cs="Arial"/>
          <w:sz w:val="20"/>
          <w:szCs w:val="20"/>
        </w:rPr>
      </w:pPr>
      <w:r>
        <w:rPr>
          <w:rFonts w:ascii="Arial" w:eastAsia="Arial" w:hAnsi="Arial" w:cs="Arial"/>
          <w:sz w:val="20"/>
          <w:szCs w:val="20"/>
        </w:rPr>
        <w:t xml:space="preserve">☐ Par </w:t>
      </w:r>
      <w:ins w:id="605" w:author="RAULET Oriane" w:date="2021-07-06T18:40:00Z">
        <w:r w:rsidR="00D6167E">
          <w:rPr>
            <w:rFonts w:ascii="Arial" w:eastAsia="Arial" w:hAnsi="Arial" w:cs="Arial"/>
            <w:sz w:val="20"/>
            <w:szCs w:val="20"/>
          </w:rPr>
          <w:t>déclaration d’utilité publique/</w:t>
        </w:r>
      </w:ins>
      <w:del w:id="606" w:author="RAULET Oriane" w:date="2021-07-06T18:40:00Z">
        <w:r w:rsidDel="00D6167E">
          <w:rPr>
            <w:rFonts w:ascii="Arial" w:eastAsia="Arial" w:hAnsi="Arial" w:cs="Arial"/>
            <w:sz w:val="20"/>
            <w:szCs w:val="20"/>
          </w:rPr>
          <w:delText>l’</w:delText>
        </w:r>
      </w:del>
      <w:r>
        <w:rPr>
          <w:rFonts w:ascii="Arial" w:eastAsia="Arial" w:hAnsi="Arial" w:cs="Arial"/>
          <w:sz w:val="20"/>
          <w:szCs w:val="20"/>
        </w:rPr>
        <w:t>expropriation</w:t>
      </w:r>
    </w:p>
    <w:p w14:paraId="000000CE" w14:textId="5290F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 Par préemption</w:t>
      </w:r>
    </w:p>
    <w:p w14:paraId="000000CF" w14:textId="2EDE0BE3" w:rsidR="002705AE" w:rsidDel="009D101B" w:rsidRDefault="002705AE">
      <w:pPr>
        <w:rPr>
          <w:del w:id="607" w:author="RAULET Oriane" w:date="2021-07-08T17:49:00Z"/>
          <w:rFonts w:ascii="Arial" w:eastAsia="Arial" w:hAnsi="Arial" w:cs="Arial"/>
          <w:sz w:val="20"/>
          <w:szCs w:val="20"/>
        </w:rPr>
      </w:pPr>
    </w:p>
    <w:p w14:paraId="000000D0" w14:textId="1F6947B3" w:rsidR="002705AE" w:rsidDel="009D101B" w:rsidRDefault="00237FAD">
      <w:pPr>
        <w:rPr>
          <w:del w:id="608" w:author="RAULET Oriane" w:date="2021-07-08T17:49:00Z"/>
          <w:rFonts w:ascii="Arial" w:eastAsia="Arial" w:hAnsi="Arial" w:cs="Arial"/>
          <w:sz w:val="20"/>
          <w:szCs w:val="20"/>
        </w:rPr>
      </w:pPr>
      <w:del w:id="609" w:author="RAULET Oriane" w:date="2021-07-08T17:49:00Z">
        <w:r w:rsidDel="009D101B">
          <w:rPr>
            <w:rFonts w:ascii="Arial" w:eastAsia="Arial" w:hAnsi="Arial" w:cs="Arial"/>
            <w:sz w:val="20"/>
            <w:szCs w:val="20"/>
          </w:rPr>
          <w:delText>Par des outils de portage foncier</w:delText>
        </w:r>
      </w:del>
    </w:p>
    <w:p w14:paraId="000000D1" w14:textId="69443BC5" w:rsidR="002705AE" w:rsidRDefault="00237FAD">
      <w:pPr>
        <w:rPr>
          <w:rFonts w:ascii="Arial" w:eastAsia="Arial" w:hAnsi="Arial" w:cs="Arial"/>
          <w:sz w:val="20"/>
          <w:szCs w:val="20"/>
        </w:rPr>
      </w:pPr>
      <w:r>
        <w:rPr>
          <w:rFonts w:ascii="Arial" w:eastAsia="Arial" w:hAnsi="Arial" w:cs="Arial"/>
          <w:sz w:val="20"/>
          <w:szCs w:val="20"/>
        </w:rPr>
        <w:t xml:space="preserve">☐ </w:t>
      </w:r>
      <w:ins w:id="610" w:author="RAULET Oriane" w:date="2021-07-08T17:49:00Z">
        <w:r w:rsidR="009D101B">
          <w:rPr>
            <w:rFonts w:ascii="Arial" w:eastAsia="Arial" w:hAnsi="Arial" w:cs="Arial"/>
            <w:sz w:val="20"/>
            <w:szCs w:val="20"/>
          </w:rPr>
          <w:t xml:space="preserve">Outils de portage foncier - </w:t>
        </w:r>
      </w:ins>
      <w:r>
        <w:rPr>
          <w:rFonts w:ascii="Arial" w:eastAsia="Arial" w:hAnsi="Arial" w:cs="Arial"/>
          <w:sz w:val="20"/>
          <w:szCs w:val="20"/>
        </w:rPr>
        <w:t>Par un tiers : préciser ………………………………………….</w:t>
      </w:r>
    </w:p>
    <w:p w14:paraId="000000D2" w14:textId="77777777" w:rsidR="002705AE" w:rsidRDefault="002705AE">
      <w:pPr>
        <w:rPr>
          <w:rFonts w:ascii="Arial" w:eastAsia="Arial" w:hAnsi="Arial" w:cs="Arial"/>
          <w:sz w:val="18"/>
          <w:szCs w:val="18"/>
        </w:rPr>
      </w:pPr>
    </w:p>
    <w:p w14:paraId="000000D3"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A quelle échéance la maîtrise foncière sera-t-elle réalisée ?</w:t>
      </w:r>
    </w:p>
    <w:p w14:paraId="000000D4"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w:t>
      </w:r>
    </w:p>
    <w:p w14:paraId="39CFCE1A" w14:textId="77777777" w:rsidR="000B2B8B" w:rsidRDefault="000B2B8B" w:rsidP="000B2B8B">
      <w:pPr>
        <w:rPr>
          <w:ins w:id="611" w:author="RAULET Oriane" w:date="2021-07-08T12:49:00Z"/>
          <w:rFonts w:ascii="Arial" w:eastAsia="Arial" w:hAnsi="Arial" w:cs="Arial"/>
          <w:sz w:val="22"/>
          <w:szCs w:val="22"/>
        </w:rPr>
      </w:pPr>
    </w:p>
    <w:p w14:paraId="3347BD2A" w14:textId="77777777" w:rsidR="000B2B8B" w:rsidRDefault="000B2B8B" w:rsidP="000B2B8B">
      <w:pPr>
        <w:rPr>
          <w:ins w:id="612" w:author="RAULET Oriane" w:date="2021-07-08T12:49:00Z"/>
          <w:rFonts w:ascii="Arial" w:eastAsia="Arial" w:hAnsi="Arial" w:cs="Arial"/>
          <w:sz w:val="22"/>
          <w:szCs w:val="22"/>
        </w:rPr>
      </w:pPr>
    </w:p>
    <w:p w14:paraId="24F50B0C" w14:textId="00CA6178" w:rsidR="000B2B8B" w:rsidRDefault="000B2B8B" w:rsidP="000B2B8B">
      <w:pPr>
        <w:rPr>
          <w:ins w:id="613" w:author="RAULET Oriane" w:date="2021-07-08T12:49:00Z"/>
          <w:rFonts w:ascii="Arial" w:eastAsia="Arial" w:hAnsi="Arial" w:cs="Arial"/>
          <w:sz w:val="22"/>
          <w:szCs w:val="22"/>
        </w:rPr>
      </w:pPr>
      <w:commentRangeStart w:id="614"/>
      <w:ins w:id="615" w:author="RAULET Oriane" w:date="2021-07-08T12:49:00Z">
        <w:r>
          <w:rPr>
            <w:rFonts w:ascii="Arial" w:eastAsia="Arial" w:hAnsi="Arial" w:cs="Arial"/>
            <w:sz w:val="22"/>
            <w:szCs w:val="22"/>
          </w:rPr>
          <w:t>Dans le cas d’une opération d’aménagement portée par une collectivité</w:t>
        </w:r>
      </w:ins>
      <w:ins w:id="616" w:author="RAULET Oriane" w:date="2021-07-09T00:23:00Z">
        <w:r w:rsidR="009C541C">
          <w:rPr>
            <w:rFonts w:ascii="Arial" w:eastAsia="Arial" w:hAnsi="Arial" w:cs="Arial"/>
            <w:sz w:val="22"/>
            <w:szCs w:val="22"/>
          </w:rPr>
          <w:t xml:space="preserve"> publique propriétaire</w:t>
        </w:r>
      </w:ins>
      <w:ins w:id="617" w:author="RAULET Oriane" w:date="2021-07-08T12:49:00Z">
        <w:r>
          <w:rPr>
            <w:rFonts w:ascii="Arial" w:eastAsia="Arial" w:hAnsi="Arial" w:cs="Arial"/>
            <w:sz w:val="22"/>
            <w:szCs w:val="22"/>
          </w:rPr>
          <w:t xml:space="preserve">, </w:t>
        </w:r>
      </w:ins>
      <w:commentRangeEnd w:id="614"/>
      <w:ins w:id="618" w:author="RAULET Oriane" w:date="2021-07-08T17:57:00Z">
        <w:r w:rsidR="00677047">
          <w:rPr>
            <w:rStyle w:val="Marquedecommentaire"/>
          </w:rPr>
          <w:commentReference w:id="614"/>
        </w:r>
      </w:ins>
    </w:p>
    <w:p w14:paraId="67B58A5F" w14:textId="77777777" w:rsidR="000B2B8B" w:rsidRPr="00677047" w:rsidRDefault="000B2B8B" w:rsidP="000B2B8B">
      <w:pPr>
        <w:pStyle w:val="Paragraphedeliste"/>
        <w:numPr>
          <w:ilvl w:val="0"/>
          <w:numId w:val="17"/>
        </w:numPr>
        <w:rPr>
          <w:ins w:id="619" w:author="RAULET Oriane" w:date="2021-07-08T12:49:00Z"/>
          <w:rFonts w:ascii="Arial" w:eastAsia="Arial" w:hAnsi="Arial" w:cs="Arial"/>
          <w:sz w:val="20"/>
          <w:szCs w:val="20"/>
          <w:rPrChange w:id="620" w:author="RAULET Oriane" w:date="2021-07-08T17:57:00Z">
            <w:rPr>
              <w:ins w:id="621" w:author="RAULET Oriane" w:date="2021-07-08T12:49:00Z"/>
              <w:rFonts w:ascii="Arial" w:eastAsia="Arial" w:hAnsi="Arial" w:cs="Arial"/>
              <w:sz w:val="22"/>
              <w:szCs w:val="22"/>
            </w:rPr>
          </w:rPrChange>
        </w:rPr>
      </w:pPr>
      <w:ins w:id="622" w:author="RAULET Oriane" w:date="2021-07-08T12:49:00Z">
        <w:r w:rsidRPr="00677047">
          <w:rPr>
            <w:rFonts w:ascii="Arial" w:eastAsia="Arial" w:hAnsi="Arial" w:cs="Arial"/>
            <w:sz w:val="20"/>
            <w:szCs w:val="20"/>
            <w:rPrChange w:id="623" w:author="RAULET Oriane" w:date="2021-07-08T17:57:00Z">
              <w:rPr>
                <w:rFonts w:ascii="Arial" w:eastAsia="Arial" w:hAnsi="Arial" w:cs="Arial"/>
                <w:sz w:val="22"/>
                <w:szCs w:val="22"/>
              </w:rPr>
            </w:rPrChange>
          </w:rPr>
          <w:t>Est-ce que la collectivité reste propriétaire des terrains ?</w:t>
        </w:r>
      </w:ins>
    </w:p>
    <w:p w14:paraId="3A8A5580" w14:textId="77777777" w:rsidR="000B2B8B" w:rsidRPr="00677047" w:rsidRDefault="000B2B8B" w:rsidP="000B2B8B">
      <w:pPr>
        <w:tabs>
          <w:tab w:val="left" w:pos="709"/>
          <w:tab w:val="left" w:pos="2127"/>
          <w:tab w:val="left" w:pos="2694"/>
          <w:tab w:val="left" w:pos="3969"/>
          <w:tab w:val="left" w:pos="4536"/>
          <w:tab w:val="left" w:pos="5812"/>
          <w:tab w:val="left" w:pos="6379"/>
          <w:tab w:val="left" w:pos="7655"/>
          <w:tab w:val="left" w:pos="8080"/>
        </w:tabs>
        <w:ind w:left="720"/>
        <w:rPr>
          <w:ins w:id="624" w:author="RAULET Oriane" w:date="2021-07-08T12:49:00Z"/>
          <w:rFonts w:ascii="Arial" w:eastAsia="Arial" w:hAnsi="Arial" w:cs="Arial"/>
          <w:sz w:val="20"/>
          <w:szCs w:val="20"/>
        </w:rPr>
      </w:pPr>
      <w:ins w:id="625" w:author="RAULET Oriane" w:date="2021-07-08T12:49:00Z">
        <w:r w:rsidRPr="00677047">
          <w:rPr>
            <w:rFonts w:ascii="Arial" w:eastAsia="Arial" w:hAnsi="Arial" w:cs="Arial"/>
            <w:sz w:val="20"/>
            <w:szCs w:val="20"/>
          </w:rPr>
          <w:tab/>
        </w:r>
        <w:r w:rsidRPr="00677047">
          <w:rPr>
            <w:rFonts w:ascii="Segoe UI Symbol" w:eastAsia="Arial" w:hAnsi="Segoe UI Symbol" w:cs="Segoe UI Symbol"/>
            <w:sz w:val="20"/>
            <w:szCs w:val="20"/>
          </w:rPr>
          <w:t>☐</w:t>
        </w:r>
        <w:r w:rsidRPr="00677047">
          <w:rPr>
            <w:rFonts w:ascii="Arial" w:eastAsia="Arial" w:hAnsi="Arial" w:cs="Arial"/>
            <w:sz w:val="20"/>
            <w:szCs w:val="20"/>
          </w:rPr>
          <w:t xml:space="preserve">  Oui</w:t>
        </w:r>
        <w:r w:rsidRPr="00677047">
          <w:rPr>
            <w:rFonts w:ascii="Arial" w:eastAsia="Arial" w:hAnsi="Arial" w:cs="Arial"/>
            <w:sz w:val="20"/>
            <w:szCs w:val="20"/>
          </w:rPr>
          <w:tab/>
        </w:r>
        <w:r w:rsidRPr="00677047">
          <w:rPr>
            <w:rFonts w:ascii="Segoe UI Symbol" w:eastAsia="Arial" w:hAnsi="Segoe UI Symbol" w:cs="Segoe UI Symbol"/>
            <w:sz w:val="20"/>
            <w:szCs w:val="20"/>
          </w:rPr>
          <w:t>☐</w:t>
        </w:r>
        <w:r w:rsidRPr="00677047">
          <w:rPr>
            <w:rFonts w:ascii="Arial" w:eastAsia="Arial" w:hAnsi="Arial" w:cs="Arial"/>
            <w:sz w:val="20"/>
            <w:szCs w:val="20"/>
          </w:rPr>
          <w:t xml:space="preserve">  Non</w:t>
        </w:r>
      </w:ins>
    </w:p>
    <w:p w14:paraId="361A2502" w14:textId="42208493" w:rsidR="000B2B8B" w:rsidRPr="007F374B" w:rsidRDefault="000B2B8B">
      <w:pPr>
        <w:pStyle w:val="Paragraphedeliste"/>
        <w:numPr>
          <w:ilvl w:val="0"/>
          <w:numId w:val="17"/>
        </w:numPr>
        <w:rPr>
          <w:ins w:id="626" w:author="RAULET Oriane" w:date="2021-07-08T12:49:00Z"/>
          <w:rFonts w:ascii="Arial" w:eastAsia="Arial" w:hAnsi="Arial" w:cs="Arial"/>
          <w:sz w:val="20"/>
          <w:szCs w:val="20"/>
          <w:rPrChange w:id="627" w:author="RAULET Oriane" w:date="2021-07-08T23:10:00Z">
            <w:rPr>
              <w:ins w:id="628" w:author="RAULET Oriane" w:date="2021-07-08T12:49:00Z"/>
              <w:rFonts w:ascii="Arial" w:eastAsia="Arial" w:hAnsi="Arial" w:cs="Arial"/>
              <w:sz w:val="22"/>
              <w:szCs w:val="22"/>
            </w:rPr>
          </w:rPrChange>
        </w:rPr>
        <w:pPrChange w:id="629" w:author="RAULET Oriane" w:date="2021-07-08T23:10:00Z">
          <w:pPr>
            <w:pStyle w:val="Paragraphedeliste"/>
            <w:numPr>
              <w:ilvl w:val="1"/>
              <w:numId w:val="17"/>
            </w:numPr>
            <w:ind w:left="2160" w:hanging="360"/>
          </w:pPr>
        </w:pPrChange>
      </w:pPr>
      <w:ins w:id="630" w:author="RAULET Oriane" w:date="2021-07-08T12:49:00Z">
        <w:r w:rsidRPr="007F374B">
          <w:rPr>
            <w:rFonts w:ascii="Arial" w:eastAsia="Arial" w:hAnsi="Arial" w:cs="Arial"/>
            <w:sz w:val="20"/>
            <w:szCs w:val="20"/>
            <w:rPrChange w:id="631" w:author="RAULET Oriane" w:date="2021-07-08T23:10:00Z">
              <w:rPr>
                <w:rFonts w:ascii="Arial" w:eastAsia="Arial" w:hAnsi="Arial" w:cs="Arial"/>
                <w:sz w:val="22"/>
                <w:szCs w:val="22"/>
              </w:rPr>
            </w:rPrChange>
          </w:rPr>
          <w:t>Si</w:t>
        </w:r>
      </w:ins>
      <w:ins w:id="632" w:author="RAULET Oriane" w:date="2021-07-08T23:10:00Z">
        <w:r w:rsidR="007F374B">
          <w:rPr>
            <w:rFonts w:ascii="Arial" w:eastAsia="Arial" w:hAnsi="Arial" w:cs="Arial"/>
            <w:sz w:val="20"/>
            <w:szCs w:val="20"/>
          </w:rPr>
          <w:t xml:space="preserve"> non</w:t>
        </w:r>
      </w:ins>
      <w:ins w:id="633" w:author="RAULET Oriane" w:date="2021-07-08T12:49:00Z">
        <w:r w:rsidRPr="007F374B">
          <w:rPr>
            <w:rFonts w:ascii="Arial" w:eastAsia="Arial" w:hAnsi="Arial" w:cs="Arial"/>
            <w:sz w:val="20"/>
            <w:szCs w:val="20"/>
            <w:rPrChange w:id="634" w:author="RAULET Oriane" w:date="2021-07-08T23:10:00Z">
              <w:rPr>
                <w:rFonts w:ascii="Arial" w:eastAsia="Arial" w:hAnsi="Arial" w:cs="Arial"/>
                <w:sz w:val="22"/>
                <w:szCs w:val="22"/>
              </w:rPr>
            </w:rPrChange>
          </w:rPr>
          <w:t xml:space="preserve">, </w:t>
        </w:r>
      </w:ins>
      <w:ins w:id="635" w:author="RAULET Oriane" w:date="2021-07-08T23:10:00Z">
        <w:r w:rsidR="007F374B">
          <w:rPr>
            <w:rFonts w:ascii="Arial" w:eastAsia="Arial" w:hAnsi="Arial" w:cs="Arial"/>
            <w:sz w:val="20"/>
            <w:szCs w:val="20"/>
          </w:rPr>
          <w:t>la</w:t>
        </w:r>
      </w:ins>
      <w:ins w:id="636" w:author="RAULET Oriane" w:date="2021-07-08T12:49:00Z">
        <w:r w:rsidRPr="007F374B">
          <w:rPr>
            <w:rFonts w:ascii="Arial" w:eastAsia="Arial" w:hAnsi="Arial" w:cs="Arial"/>
            <w:sz w:val="20"/>
            <w:szCs w:val="20"/>
            <w:rPrChange w:id="637" w:author="RAULET Oriane" w:date="2021-07-08T23:10:00Z">
              <w:rPr>
                <w:rFonts w:ascii="Arial" w:eastAsia="Arial" w:hAnsi="Arial" w:cs="Arial"/>
                <w:sz w:val="22"/>
                <w:szCs w:val="22"/>
              </w:rPr>
            </w:rPrChange>
          </w:rPr>
          <w:t xml:space="preserve"> cession est-elle réalisée au prix du marché ?</w:t>
        </w:r>
      </w:ins>
    </w:p>
    <w:p w14:paraId="240A843C" w14:textId="77777777" w:rsidR="000B2B8B" w:rsidRPr="00677047" w:rsidRDefault="000B2B8B" w:rsidP="000B2B8B">
      <w:pPr>
        <w:tabs>
          <w:tab w:val="left" w:pos="709"/>
          <w:tab w:val="left" w:pos="2127"/>
          <w:tab w:val="left" w:pos="2694"/>
          <w:tab w:val="left" w:pos="3969"/>
          <w:tab w:val="left" w:pos="4536"/>
          <w:tab w:val="left" w:pos="5812"/>
          <w:tab w:val="left" w:pos="6379"/>
          <w:tab w:val="left" w:pos="7655"/>
          <w:tab w:val="left" w:pos="8080"/>
        </w:tabs>
        <w:ind w:left="720"/>
        <w:rPr>
          <w:ins w:id="638" w:author="RAULET Oriane" w:date="2021-07-08T12:49:00Z"/>
          <w:rFonts w:ascii="Arial" w:eastAsia="Arial" w:hAnsi="Arial" w:cs="Arial"/>
          <w:sz w:val="20"/>
          <w:szCs w:val="20"/>
        </w:rPr>
      </w:pPr>
      <w:ins w:id="639" w:author="RAULET Oriane" w:date="2021-07-08T12:49:00Z">
        <w:r w:rsidRPr="00677047">
          <w:rPr>
            <w:rFonts w:ascii="Arial" w:eastAsia="Arial" w:hAnsi="Arial" w:cs="Arial"/>
            <w:sz w:val="20"/>
            <w:szCs w:val="20"/>
          </w:rPr>
          <w:tab/>
        </w:r>
        <w:r w:rsidRPr="00677047">
          <w:rPr>
            <w:rFonts w:ascii="Segoe UI Symbol" w:eastAsia="Arial" w:hAnsi="Segoe UI Symbol" w:cs="Segoe UI Symbol"/>
            <w:sz w:val="20"/>
            <w:szCs w:val="20"/>
          </w:rPr>
          <w:t>☐</w:t>
        </w:r>
        <w:r w:rsidRPr="00677047">
          <w:rPr>
            <w:rFonts w:ascii="Arial" w:eastAsia="Arial" w:hAnsi="Arial" w:cs="Arial"/>
            <w:sz w:val="20"/>
            <w:szCs w:val="20"/>
          </w:rPr>
          <w:t xml:space="preserve">  Oui</w:t>
        </w:r>
        <w:r w:rsidRPr="00677047">
          <w:rPr>
            <w:rFonts w:ascii="Arial" w:eastAsia="Arial" w:hAnsi="Arial" w:cs="Arial"/>
            <w:sz w:val="20"/>
            <w:szCs w:val="20"/>
          </w:rPr>
          <w:tab/>
        </w:r>
        <w:r w:rsidRPr="00677047">
          <w:rPr>
            <w:rFonts w:ascii="Segoe UI Symbol" w:eastAsia="Arial" w:hAnsi="Segoe UI Symbol" w:cs="Segoe UI Symbol"/>
            <w:sz w:val="20"/>
            <w:szCs w:val="20"/>
          </w:rPr>
          <w:t>☐</w:t>
        </w:r>
        <w:r w:rsidRPr="00677047">
          <w:rPr>
            <w:rFonts w:ascii="Arial" w:eastAsia="Arial" w:hAnsi="Arial" w:cs="Arial"/>
            <w:sz w:val="20"/>
            <w:szCs w:val="20"/>
          </w:rPr>
          <w:t xml:space="preserve">  Non</w:t>
        </w:r>
      </w:ins>
    </w:p>
    <w:p w14:paraId="427FC8B7" w14:textId="77777777" w:rsidR="000B2B8B" w:rsidRPr="00DF00AA" w:rsidRDefault="000B2B8B" w:rsidP="000B2B8B">
      <w:pPr>
        <w:tabs>
          <w:tab w:val="left" w:pos="709"/>
          <w:tab w:val="left" w:pos="2127"/>
          <w:tab w:val="left" w:pos="2694"/>
          <w:tab w:val="left" w:pos="3969"/>
          <w:tab w:val="left" w:pos="4536"/>
          <w:tab w:val="left" w:pos="5812"/>
          <w:tab w:val="left" w:pos="6379"/>
          <w:tab w:val="left" w:pos="7655"/>
          <w:tab w:val="left" w:pos="8080"/>
        </w:tabs>
        <w:rPr>
          <w:ins w:id="640" w:author="RAULET Oriane" w:date="2021-07-08T12:49:00Z"/>
          <w:rFonts w:ascii="Arial" w:eastAsia="Arial" w:hAnsi="Arial" w:cs="Arial"/>
          <w:sz w:val="20"/>
          <w:szCs w:val="20"/>
        </w:rPr>
      </w:pPr>
      <w:ins w:id="641" w:author="RAULET Oriane" w:date="2021-07-08T12:49:00Z">
        <w:r>
          <w:rPr>
            <w:rFonts w:ascii="Arial" w:eastAsia="Arial" w:hAnsi="Arial" w:cs="Arial"/>
            <w:sz w:val="20"/>
            <w:szCs w:val="20"/>
          </w:rPr>
          <w:t xml:space="preserve">Préciser (mise en concurrence, prix du marché défini par un expert…) : </w:t>
        </w:r>
      </w:ins>
    </w:p>
    <w:p w14:paraId="0EE774BE" w14:textId="77777777" w:rsidR="000B2B8B" w:rsidRDefault="000B2B8B" w:rsidP="000B2B8B">
      <w:pPr>
        <w:tabs>
          <w:tab w:val="left" w:pos="709"/>
          <w:tab w:val="left" w:pos="2127"/>
          <w:tab w:val="left" w:pos="2694"/>
          <w:tab w:val="left" w:pos="3969"/>
          <w:tab w:val="left" w:pos="4536"/>
          <w:tab w:val="left" w:pos="5812"/>
          <w:tab w:val="left" w:pos="6379"/>
          <w:tab w:val="left" w:pos="7655"/>
          <w:tab w:val="left" w:pos="8080"/>
        </w:tabs>
        <w:rPr>
          <w:ins w:id="642" w:author="RAULET Oriane" w:date="2021-07-08T12:49:00Z"/>
          <w:rFonts w:ascii="Arial" w:eastAsia="Arial" w:hAnsi="Arial" w:cs="Arial"/>
          <w:sz w:val="20"/>
          <w:szCs w:val="20"/>
        </w:rPr>
      </w:pPr>
      <w:ins w:id="643" w:author="RAULET Oriane" w:date="2021-07-08T12:44:00Z">
        <w:r>
          <w:rPr>
            <w:rFonts w:ascii="Arial" w:eastAsia="Arial" w:hAnsi="Arial" w:cs="Arial"/>
            <w:sz w:val="18"/>
            <w:szCs w:val="18"/>
          </w:rPr>
          <w:t xml:space="preserve"> </w:t>
        </w:r>
      </w:ins>
      <w:ins w:id="644" w:author="RAULET Oriane" w:date="2021-07-08T12:49:00Z">
        <w:r>
          <w:rPr>
            <w:rFonts w:ascii="Arial" w:eastAsia="Arial" w:hAnsi="Arial" w:cs="Arial"/>
            <w:sz w:val="20"/>
            <w:szCs w:val="20"/>
          </w:rPr>
          <w:t>………………………………………………………………………………………………………………….……</w:t>
        </w:r>
      </w:ins>
    </w:p>
    <w:p w14:paraId="000000D5" w14:textId="33873DF8" w:rsidR="002705AE" w:rsidRDefault="002705AE">
      <w:pPr>
        <w:rPr>
          <w:rFonts w:ascii="Arial" w:eastAsia="Arial" w:hAnsi="Arial" w:cs="Arial"/>
          <w:sz w:val="18"/>
          <w:szCs w:val="18"/>
        </w:rPr>
      </w:pPr>
    </w:p>
    <w:p w14:paraId="000000D6" w14:textId="77777777" w:rsidR="002705AE" w:rsidRDefault="002705AE">
      <w:pPr>
        <w:rPr>
          <w:rFonts w:ascii="Arial" w:eastAsia="Arial" w:hAnsi="Arial" w:cs="Arial"/>
          <w:b/>
          <w:i/>
          <w:sz w:val="22"/>
          <w:szCs w:val="22"/>
        </w:rPr>
      </w:pPr>
    </w:p>
    <w:p w14:paraId="000000D7" w14:textId="77777777" w:rsidR="002705AE" w:rsidRDefault="00237FAD">
      <w:pPr>
        <w:rPr>
          <w:rFonts w:ascii="Arial" w:eastAsia="Arial" w:hAnsi="Arial" w:cs="Arial"/>
          <w:b/>
          <w:i/>
          <w:sz w:val="22"/>
          <w:szCs w:val="22"/>
        </w:rPr>
      </w:pPr>
      <w:r>
        <w:rPr>
          <w:rFonts w:ascii="Arial" w:eastAsia="Arial" w:hAnsi="Arial" w:cs="Arial"/>
          <w:b/>
          <w:i/>
          <w:sz w:val="22"/>
          <w:szCs w:val="22"/>
        </w:rPr>
        <w:t>Outils d’aménagement</w:t>
      </w:r>
    </w:p>
    <w:p w14:paraId="000000D8" w14:textId="77777777" w:rsidR="002705AE" w:rsidRDefault="00237FAD">
      <w:pPr>
        <w:rPr>
          <w:rFonts w:ascii="Arial" w:eastAsia="Arial" w:hAnsi="Arial" w:cs="Arial"/>
          <w:sz w:val="18"/>
          <w:szCs w:val="18"/>
        </w:rPr>
      </w:pPr>
      <w:r>
        <w:rPr>
          <w:rFonts w:ascii="Arial" w:eastAsia="Arial" w:hAnsi="Arial" w:cs="Arial"/>
          <w:sz w:val="22"/>
          <w:szCs w:val="22"/>
        </w:rPr>
        <w:t>Quels sont les outils de financement des équipements publics le cas échéant prévus ?</w:t>
      </w:r>
    </w:p>
    <w:p w14:paraId="000000D9"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 TA</w:t>
      </w:r>
      <w:r>
        <w:rPr>
          <w:rFonts w:ascii="Arial" w:eastAsia="Arial" w:hAnsi="Arial" w:cs="Arial"/>
          <w:sz w:val="20"/>
          <w:szCs w:val="20"/>
        </w:rPr>
        <w:tab/>
      </w:r>
      <w:r>
        <w:rPr>
          <w:rFonts w:ascii="Arial" w:eastAsia="Arial" w:hAnsi="Arial" w:cs="Arial"/>
          <w:sz w:val="20"/>
          <w:szCs w:val="20"/>
        </w:rPr>
        <w:tab/>
        <w:t xml:space="preserve">☐ TA majorée (TAM) </w:t>
      </w:r>
      <w:r>
        <w:rPr>
          <w:rFonts w:ascii="Arial" w:eastAsia="Arial" w:hAnsi="Arial" w:cs="Arial"/>
          <w:sz w:val="20"/>
          <w:szCs w:val="20"/>
        </w:rPr>
        <w:tab/>
        <w:t>☐ PUP</w:t>
      </w:r>
      <w:r>
        <w:rPr>
          <w:rFonts w:ascii="Arial" w:eastAsia="Arial" w:hAnsi="Arial" w:cs="Arial"/>
          <w:sz w:val="20"/>
          <w:szCs w:val="20"/>
        </w:rPr>
        <w:tab/>
        <w:t>☐ cas d’une ZAC</w:t>
      </w:r>
    </w:p>
    <w:p w14:paraId="000000DA" w14:textId="77777777" w:rsidR="002705AE" w:rsidRDefault="00237FAD">
      <w:pPr>
        <w:ind w:firstLine="709"/>
        <w:rPr>
          <w:rFonts w:ascii="Arial" w:eastAsia="Arial" w:hAnsi="Arial" w:cs="Arial"/>
          <w:sz w:val="20"/>
          <w:szCs w:val="20"/>
        </w:rPr>
      </w:pPr>
      <w:r>
        <w:rPr>
          <w:rFonts w:ascii="Arial" w:eastAsia="Arial" w:hAnsi="Arial" w:cs="Arial"/>
          <w:sz w:val="20"/>
          <w:szCs w:val="20"/>
        </w:rPr>
        <w:t>Préciser les échéances de mise en œuvre : ………………………………………….</w:t>
      </w:r>
    </w:p>
    <w:p w14:paraId="000000DB" w14:textId="77777777" w:rsidR="002705AE" w:rsidRDefault="002705AE">
      <w:pPr>
        <w:rPr>
          <w:rFonts w:ascii="Arial" w:eastAsia="Arial" w:hAnsi="Arial" w:cs="Arial"/>
          <w:sz w:val="20"/>
          <w:szCs w:val="20"/>
        </w:rPr>
      </w:pPr>
    </w:p>
    <w:p w14:paraId="000000DC" w14:textId="77777777" w:rsidR="002705AE" w:rsidRDefault="00237FAD">
      <w:pPr>
        <w:rPr>
          <w:rFonts w:ascii="Arial" w:eastAsia="Arial" w:hAnsi="Arial" w:cs="Arial"/>
          <w:sz w:val="18"/>
          <w:szCs w:val="18"/>
        </w:rPr>
      </w:pPr>
      <w:r>
        <w:rPr>
          <w:rFonts w:ascii="Arial" w:eastAsia="Arial" w:hAnsi="Arial" w:cs="Arial"/>
          <w:sz w:val="22"/>
          <w:szCs w:val="22"/>
        </w:rPr>
        <w:t>Quels sont les outils de division foncière le cas échéant prévus ?</w:t>
      </w:r>
    </w:p>
    <w:p w14:paraId="000000DD" w14:textId="0B5771F1" w:rsidR="002705AE" w:rsidRDefault="00237FAD">
      <w:pPr>
        <w:tabs>
          <w:tab w:val="left" w:pos="10206"/>
        </w:tabs>
        <w:spacing w:before="60" w:after="60"/>
        <w:rPr>
          <w:ins w:id="645" w:author="RAULET Oriane" w:date="2021-07-08T23:11:00Z"/>
          <w:rFonts w:ascii="Arial" w:eastAsia="Arial" w:hAnsi="Arial" w:cs="Arial"/>
          <w:sz w:val="20"/>
          <w:szCs w:val="20"/>
        </w:rPr>
      </w:pPr>
      <w:r>
        <w:rPr>
          <w:rFonts w:ascii="Arial" w:eastAsia="Arial" w:hAnsi="Arial" w:cs="Arial"/>
          <w:sz w:val="20"/>
          <w:szCs w:val="20"/>
        </w:rPr>
        <w:t xml:space="preserve">☐ Division foncière       ☐ PCVD                        ☐ Lotissement </w:t>
      </w:r>
      <w:del w:id="646" w:author="RAULET Oriane" w:date="2021-07-06T18:41:00Z">
        <w:r w:rsidDel="00D6167E">
          <w:rPr>
            <w:rFonts w:ascii="Arial" w:eastAsia="Arial" w:hAnsi="Arial" w:cs="Arial"/>
            <w:sz w:val="20"/>
            <w:szCs w:val="20"/>
          </w:rPr>
          <w:delText xml:space="preserve"> </w:delText>
        </w:r>
      </w:del>
      <w:ins w:id="647" w:author="RAULET Oriane" w:date="2021-07-06T18:41:00Z">
        <w:r w:rsidR="00D6167E">
          <w:rPr>
            <w:rFonts w:ascii="Arial" w:eastAsia="Arial" w:hAnsi="Arial" w:cs="Arial"/>
            <w:sz w:val="20"/>
            <w:szCs w:val="20"/>
          </w:rPr>
          <w:t>/ permis d’aménager</w:t>
        </w:r>
      </w:ins>
      <w:r>
        <w:rPr>
          <w:rFonts w:ascii="Arial" w:eastAsia="Arial" w:hAnsi="Arial" w:cs="Arial"/>
          <w:sz w:val="20"/>
          <w:szCs w:val="20"/>
        </w:rPr>
        <w:t xml:space="preserve">         ☐ ZAC</w:t>
      </w:r>
    </w:p>
    <w:p w14:paraId="34BAF3E8" w14:textId="193D7A70" w:rsidR="007F374B" w:rsidRDefault="007F374B">
      <w:pPr>
        <w:tabs>
          <w:tab w:val="left" w:pos="10206"/>
        </w:tabs>
        <w:spacing w:before="60" w:after="60"/>
      </w:pPr>
      <w:ins w:id="648" w:author="RAULET Oriane" w:date="2021-07-08T23:11:00Z">
        <w:r>
          <w:rPr>
            <w:rFonts w:ascii="Arial" w:eastAsia="Arial" w:hAnsi="Arial" w:cs="Arial"/>
            <w:sz w:val="20"/>
            <w:szCs w:val="20"/>
          </w:rPr>
          <w:t xml:space="preserve">☐ </w:t>
        </w:r>
      </w:ins>
      <w:ins w:id="649" w:author="RAULET Oriane" w:date="2021-07-08T23:12:00Z">
        <w:r>
          <w:rPr>
            <w:rFonts w:ascii="Arial" w:eastAsia="Arial" w:hAnsi="Arial" w:cs="Arial"/>
            <w:sz w:val="20"/>
            <w:szCs w:val="20"/>
          </w:rPr>
          <w:t>Association foncière urbaine (AFU)</w:t>
        </w:r>
      </w:ins>
      <w:ins w:id="650" w:author="RAULET Oriane" w:date="2021-07-08T23:11:00Z">
        <w:r>
          <w:rPr>
            <w:rFonts w:ascii="Arial" w:eastAsia="Arial" w:hAnsi="Arial" w:cs="Arial"/>
            <w:sz w:val="20"/>
            <w:szCs w:val="20"/>
          </w:rPr>
          <w:t xml:space="preserve">       </w:t>
        </w:r>
      </w:ins>
    </w:p>
    <w:p w14:paraId="000000DE" w14:textId="77777777" w:rsidR="002705AE" w:rsidRDefault="00237FAD">
      <w:pPr>
        <w:spacing w:before="240"/>
        <w:ind w:firstLine="709"/>
      </w:pPr>
      <w:r>
        <w:rPr>
          <w:rFonts w:ascii="Arial" w:eastAsia="Arial" w:hAnsi="Arial" w:cs="Arial"/>
          <w:sz w:val="20"/>
          <w:szCs w:val="20"/>
        </w:rPr>
        <w:t>Préciser les échéances de mise en œuvre : ………………………………………….</w:t>
      </w:r>
    </w:p>
    <w:p w14:paraId="000000DF" w14:textId="77777777" w:rsidR="002705AE" w:rsidRDefault="002705AE">
      <w:pPr>
        <w:spacing w:before="240"/>
        <w:rPr>
          <w:rFonts w:ascii="Arial" w:eastAsia="Arial" w:hAnsi="Arial" w:cs="Arial"/>
          <w:b/>
          <w:i/>
          <w:sz w:val="22"/>
          <w:szCs w:val="22"/>
        </w:rPr>
      </w:pPr>
    </w:p>
    <w:p w14:paraId="000000E0" w14:textId="77777777" w:rsidR="002705AE" w:rsidRDefault="00237FAD">
      <w:pPr>
        <w:rPr>
          <w:i/>
        </w:rPr>
      </w:pPr>
      <w:r>
        <w:rPr>
          <w:rFonts w:ascii="Arial" w:eastAsia="Arial" w:hAnsi="Arial" w:cs="Arial"/>
          <w:b/>
          <w:i/>
          <w:sz w:val="22"/>
          <w:szCs w:val="22"/>
        </w:rPr>
        <w:t>Construction</w:t>
      </w:r>
    </w:p>
    <w:p w14:paraId="000000E1" w14:textId="77777777" w:rsidR="002705AE" w:rsidRDefault="00237FAD">
      <w:pPr>
        <w:rPr>
          <w:rFonts w:ascii="Arial" w:eastAsia="Arial" w:hAnsi="Arial" w:cs="Arial"/>
          <w:sz w:val="18"/>
          <w:szCs w:val="18"/>
        </w:rPr>
      </w:pPr>
      <w:r>
        <w:rPr>
          <w:rFonts w:ascii="Arial" w:eastAsia="Arial" w:hAnsi="Arial" w:cs="Arial"/>
          <w:sz w:val="22"/>
          <w:szCs w:val="22"/>
        </w:rPr>
        <w:t xml:space="preserve">Quelles seront les modalités d’autorisation de construction ? </w:t>
      </w:r>
    </w:p>
    <w:p w14:paraId="000000E2" w14:textId="77777777" w:rsidR="002705AE" w:rsidRDefault="00237FAD">
      <w:pPr>
        <w:rPr>
          <w:rFonts w:ascii="Arial" w:eastAsia="Arial" w:hAnsi="Arial" w:cs="Arial"/>
          <w:sz w:val="20"/>
          <w:szCs w:val="20"/>
        </w:rPr>
      </w:pPr>
      <w:r>
        <w:rPr>
          <w:rFonts w:ascii="Arial" w:eastAsia="Arial" w:hAnsi="Arial" w:cs="Arial"/>
          <w:sz w:val="20"/>
          <w:szCs w:val="20"/>
        </w:rPr>
        <w:t>☐ Autorisation d’urbanisme</w:t>
      </w:r>
      <w:r>
        <w:rPr>
          <w:rFonts w:ascii="Arial" w:eastAsia="Arial" w:hAnsi="Arial" w:cs="Arial"/>
          <w:sz w:val="20"/>
          <w:szCs w:val="20"/>
        </w:rPr>
        <w:tab/>
        <w:t>☐ PCVD (permis de construire valant division)</w:t>
      </w:r>
      <w:r>
        <w:rPr>
          <w:rFonts w:ascii="Arial" w:eastAsia="Arial" w:hAnsi="Arial" w:cs="Arial"/>
          <w:sz w:val="20"/>
          <w:szCs w:val="20"/>
        </w:rPr>
        <w:tab/>
        <w:t>☐ Co-titularisation</w:t>
      </w:r>
    </w:p>
    <w:p w14:paraId="000000E3" w14:textId="77777777" w:rsidR="002705AE" w:rsidRDefault="00237FAD">
      <w:pPr>
        <w:ind w:left="709"/>
      </w:pPr>
      <w:r>
        <w:rPr>
          <w:rFonts w:ascii="Arial" w:eastAsia="Arial" w:hAnsi="Arial" w:cs="Arial"/>
          <w:sz w:val="20"/>
          <w:szCs w:val="20"/>
        </w:rPr>
        <w:t>Préciser les échéances de mise en œuvre : ………………………………………….</w:t>
      </w:r>
    </w:p>
    <w:p w14:paraId="000000E4" w14:textId="77777777" w:rsidR="002705AE" w:rsidRDefault="002705AE">
      <w:pPr>
        <w:rPr>
          <w:rFonts w:ascii="Arial" w:eastAsia="Arial" w:hAnsi="Arial" w:cs="Arial"/>
          <w:sz w:val="20"/>
          <w:szCs w:val="20"/>
        </w:rPr>
      </w:pPr>
    </w:p>
    <w:p w14:paraId="000000E5" w14:textId="77777777" w:rsidR="002705AE" w:rsidRDefault="00237FAD">
      <w:pPr>
        <w:rPr>
          <w:rFonts w:ascii="Arial" w:eastAsia="Arial" w:hAnsi="Arial" w:cs="Arial"/>
          <w:sz w:val="22"/>
          <w:szCs w:val="22"/>
        </w:rPr>
      </w:pPr>
      <w:r>
        <w:rPr>
          <w:rFonts w:ascii="Arial" w:eastAsia="Arial" w:hAnsi="Arial" w:cs="Arial"/>
          <w:sz w:val="22"/>
          <w:szCs w:val="22"/>
        </w:rPr>
        <w:t xml:space="preserve">Quelles seront les modalités de vente ? </w:t>
      </w:r>
    </w:p>
    <w:p w14:paraId="000000E6" w14:textId="40D162A6" w:rsidR="002705AE" w:rsidRDefault="00237FAD">
      <w:pPr>
        <w:rPr>
          <w:ins w:id="651" w:author="RAULET Oriane" w:date="2021-07-08T23:13:00Z"/>
          <w:rFonts w:ascii="Arial" w:eastAsia="Arial" w:hAnsi="Arial" w:cs="Arial"/>
          <w:sz w:val="20"/>
          <w:szCs w:val="20"/>
        </w:rPr>
      </w:pPr>
      <w:r>
        <w:rPr>
          <w:rFonts w:ascii="Arial" w:eastAsia="Arial" w:hAnsi="Arial" w:cs="Arial"/>
          <w:sz w:val="20"/>
          <w:szCs w:val="20"/>
        </w:rPr>
        <w:t xml:space="preserve">☐ </w:t>
      </w:r>
      <w:del w:id="652" w:author="RAULET Oriane" w:date="2021-07-08T23:13:00Z">
        <w:r w:rsidDel="007F374B">
          <w:rPr>
            <w:rFonts w:ascii="Arial" w:eastAsia="Arial" w:hAnsi="Arial" w:cs="Arial"/>
            <w:sz w:val="20"/>
            <w:szCs w:val="20"/>
          </w:rPr>
          <w:delText>VEFA</w:delText>
        </w:r>
      </w:del>
      <w:ins w:id="653" w:author="RAULET Oriane" w:date="2021-07-08T23:13:00Z">
        <w:r w:rsidR="007F374B">
          <w:rPr>
            <w:rFonts w:ascii="Arial" w:eastAsia="Arial" w:hAnsi="Arial" w:cs="Arial"/>
            <w:sz w:val="20"/>
            <w:szCs w:val="20"/>
          </w:rPr>
          <w:t>Cession foncière</w:t>
        </w:r>
      </w:ins>
      <w:r>
        <w:rPr>
          <w:rFonts w:ascii="Arial" w:eastAsia="Arial" w:hAnsi="Arial" w:cs="Arial"/>
          <w:sz w:val="20"/>
          <w:szCs w:val="20"/>
        </w:rPr>
        <w:tab/>
        <w:t xml:space="preserve">☐ </w:t>
      </w:r>
      <w:del w:id="654" w:author="RAULET Oriane" w:date="2021-07-08T23:13:00Z">
        <w:r w:rsidDel="007F374B">
          <w:rPr>
            <w:rFonts w:ascii="Arial" w:eastAsia="Arial" w:hAnsi="Arial" w:cs="Arial"/>
            <w:sz w:val="20"/>
            <w:szCs w:val="20"/>
          </w:rPr>
          <w:delText>CCMI (contrat de construction maison individuelle)</w:delText>
        </w:r>
      </w:del>
      <w:ins w:id="655" w:author="RAULET Oriane" w:date="2021-07-08T23:13:00Z">
        <w:r w:rsidR="007F374B">
          <w:rPr>
            <w:rFonts w:ascii="Arial" w:eastAsia="Arial" w:hAnsi="Arial" w:cs="Arial"/>
            <w:sz w:val="20"/>
            <w:szCs w:val="20"/>
          </w:rPr>
          <w:t>Cession foncière avec charges</w:t>
        </w:r>
      </w:ins>
      <w:r>
        <w:rPr>
          <w:rFonts w:ascii="Arial" w:eastAsia="Arial" w:hAnsi="Arial" w:cs="Arial"/>
          <w:sz w:val="20"/>
          <w:szCs w:val="20"/>
        </w:rPr>
        <w:tab/>
        <w:t xml:space="preserve">☐ </w:t>
      </w:r>
      <w:ins w:id="656" w:author="RAULET Oriane" w:date="2021-07-08T23:13:00Z">
        <w:r w:rsidR="007F374B">
          <w:rPr>
            <w:rFonts w:ascii="Arial" w:eastAsia="Arial" w:hAnsi="Arial" w:cs="Arial"/>
            <w:sz w:val="20"/>
            <w:szCs w:val="20"/>
          </w:rPr>
          <w:t>VEFA</w:t>
        </w:r>
      </w:ins>
      <w:del w:id="657" w:author="RAULET Oriane" w:date="2021-07-08T23:13:00Z">
        <w:r w:rsidDel="007F374B">
          <w:rPr>
            <w:rFonts w:ascii="Arial" w:eastAsia="Arial" w:hAnsi="Arial" w:cs="Arial"/>
            <w:sz w:val="20"/>
            <w:szCs w:val="20"/>
          </w:rPr>
          <w:delText>Bail</w:delText>
        </w:r>
      </w:del>
      <w:r>
        <w:rPr>
          <w:rFonts w:ascii="Arial" w:eastAsia="Arial" w:hAnsi="Arial" w:cs="Arial"/>
          <w:sz w:val="20"/>
          <w:szCs w:val="20"/>
        </w:rPr>
        <w:t xml:space="preserve">       ☐ </w:t>
      </w:r>
      <w:del w:id="658" w:author="RAULET Oriane" w:date="2021-07-08T23:13:00Z">
        <w:r w:rsidDel="007F374B">
          <w:rPr>
            <w:rFonts w:ascii="Arial" w:eastAsia="Arial" w:hAnsi="Arial" w:cs="Arial"/>
            <w:sz w:val="20"/>
            <w:szCs w:val="20"/>
          </w:rPr>
          <w:delText>Autres</w:delText>
        </w:r>
      </w:del>
      <w:ins w:id="659" w:author="RAULET Oriane" w:date="2021-07-08T23:13:00Z">
        <w:r w:rsidR="007F374B">
          <w:rPr>
            <w:rFonts w:ascii="Arial" w:eastAsia="Arial" w:hAnsi="Arial" w:cs="Arial"/>
            <w:sz w:val="20"/>
            <w:szCs w:val="20"/>
          </w:rPr>
          <w:t>Bail</w:t>
        </w:r>
      </w:ins>
    </w:p>
    <w:p w14:paraId="5F92EEB1" w14:textId="4EC654BB" w:rsidR="007F374B" w:rsidRDefault="007F374B" w:rsidP="007F374B">
      <w:pPr>
        <w:rPr>
          <w:ins w:id="660" w:author="RAULET Oriane" w:date="2021-07-08T23:13:00Z"/>
          <w:rFonts w:ascii="Arial" w:eastAsia="Arial" w:hAnsi="Arial" w:cs="Arial"/>
          <w:sz w:val="20"/>
          <w:szCs w:val="20"/>
        </w:rPr>
      </w:pPr>
      <w:ins w:id="661" w:author="RAULET Oriane" w:date="2021-07-08T23:13:00Z">
        <w:r>
          <w:rPr>
            <w:rFonts w:ascii="Segoe UI Symbol" w:eastAsia="Arial" w:hAnsi="Segoe UI Symbol" w:cs="Segoe UI Symbol"/>
            <w:sz w:val="20"/>
            <w:szCs w:val="20"/>
          </w:rPr>
          <w:t>☐</w:t>
        </w:r>
        <w:r>
          <w:rPr>
            <w:rFonts w:ascii="Arial" w:eastAsia="Arial" w:hAnsi="Arial" w:cs="Arial"/>
            <w:sz w:val="20"/>
            <w:szCs w:val="20"/>
          </w:rPr>
          <w:t xml:space="preserve"> </w:t>
        </w:r>
      </w:ins>
      <w:ins w:id="662" w:author="RAULET Oriane" w:date="2021-07-08T23:14:00Z">
        <w:r>
          <w:rPr>
            <w:rFonts w:ascii="Arial" w:eastAsia="Arial" w:hAnsi="Arial" w:cs="Arial"/>
            <w:sz w:val="20"/>
            <w:szCs w:val="20"/>
          </w:rPr>
          <w:t>Occupation pour compte propre</w:t>
        </w:r>
      </w:ins>
      <w:ins w:id="663" w:author="RAULET Oriane" w:date="2021-07-08T23:13:00Z">
        <w:r>
          <w:rPr>
            <w:rFonts w:ascii="Arial" w:eastAsia="Arial" w:hAnsi="Arial" w:cs="Arial"/>
            <w:sz w:val="20"/>
            <w:szCs w:val="20"/>
          </w:rPr>
          <w:tab/>
        </w:r>
        <w:r>
          <w:rPr>
            <w:rFonts w:ascii="Segoe UI Symbol" w:eastAsia="Arial" w:hAnsi="Segoe UI Symbol" w:cs="Segoe UI Symbol"/>
            <w:sz w:val="20"/>
            <w:szCs w:val="20"/>
          </w:rPr>
          <w:t>☐</w:t>
        </w:r>
        <w:r>
          <w:rPr>
            <w:rFonts w:ascii="Arial" w:eastAsia="Arial" w:hAnsi="Arial" w:cs="Arial"/>
            <w:sz w:val="20"/>
            <w:szCs w:val="20"/>
          </w:rPr>
          <w:t xml:space="preserve"> Bail       </w:t>
        </w:r>
        <w:r>
          <w:rPr>
            <w:rFonts w:ascii="Segoe UI Symbol" w:eastAsia="Arial" w:hAnsi="Segoe UI Symbol" w:cs="Segoe UI Symbol"/>
            <w:sz w:val="20"/>
            <w:szCs w:val="20"/>
          </w:rPr>
          <w:t>☐</w:t>
        </w:r>
        <w:r>
          <w:rPr>
            <w:rFonts w:ascii="Arial" w:eastAsia="Arial" w:hAnsi="Arial" w:cs="Arial"/>
            <w:sz w:val="20"/>
            <w:szCs w:val="20"/>
          </w:rPr>
          <w:t xml:space="preserve"> Autres</w:t>
        </w:r>
      </w:ins>
    </w:p>
    <w:p w14:paraId="1737C509" w14:textId="666EE3C2" w:rsidR="007F374B" w:rsidRDefault="007F374B" w:rsidP="007F374B">
      <w:pPr>
        <w:ind w:left="709"/>
        <w:rPr>
          <w:ins w:id="664" w:author="RAULET Oriane" w:date="2021-07-08T23:14:00Z"/>
        </w:rPr>
      </w:pPr>
      <w:ins w:id="665" w:author="RAULET Oriane" w:date="2021-07-08T23:14:00Z">
        <w:r>
          <w:rPr>
            <w:rFonts w:ascii="Arial" w:eastAsia="Arial" w:hAnsi="Arial" w:cs="Arial"/>
            <w:sz w:val="20"/>
            <w:szCs w:val="20"/>
          </w:rPr>
          <w:t>Préciser : ………………………………………….</w:t>
        </w:r>
      </w:ins>
    </w:p>
    <w:p w14:paraId="414E2D8E" w14:textId="77777777" w:rsidR="007F374B" w:rsidRDefault="007F374B" w:rsidP="007F374B">
      <w:pPr>
        <w:pBdr>
          <w:top w:val="nil"/>
          <w:left w:val="nil"/>
          <w:bottom w:val="nil"/>
          <w:right w:val="nil"/>
          <w:between w:val="nil"/>
        </w:pBdr>
        <w:rPr>
          <w:ins w:id="666" w:author="RAULET Oriane" w:date="2021-07-08T23:15:00Z"/>
          <w:rFonts w:ascii="Arial" w:eastAsia="Arial" w:hAnsi="Arial" w:cs="Arial"/>
          <w:color w:val="000000"/>
          <w:sz w:val="22"/>
          <w:szCs w:val="22"/>
        </w:rPr>
      </w:pPr>
    </w:p>
    <w:p w14:paraId="6F368164" w14:textId="77777777" w:rsidR="007F374B" w:rsidRPr="007F374B" w:rsidRDefault="007F374B">
      <w:pPr>
        <w:tabs>
          <w:tab w:val="left" w:pos="10206"/>
        </w:tabs>
        <w:spacing w:before="60" w:after="60"/>
        <w:jc w:val="both"/>
        <w:rPr>
          <w:ins w:id="667" w:author="RAULET Oriane" w:date="2021-07-08T23:15:00Z"/>
          <w:rFonts w:ascii="Arial" w:eastAsia="Arial" w:hAnsi="Arial" w:cs="Arial"/>
          <w:sz w:val="22"/>
          <w:szCs w:val="22"/>
          <w:rPrChange w:id="668" w:author="RAULET Oriane" w:date="2021-07-08T23:15:00Z">
            <w:rPr>
              <w:ins w:id="669" w:author="RAULET Oriane" w:date="2021-07-08T23:15:00Z"/>
              <w:rFonts w:eastAsia="Arial"/>
            </w:rPr>
          </w:rPrChange>
        </w:rPr>
        <w:pPrChange w:id="670" w:author="RAULET Oriane" w:date="2021-07-08T23:15:00Z">
          <w:pPr>
            <w:pStyle w:val="Paragraphedeliste"/>
            <w:numPr>
              <w:numId w:val="13"/>
            </w:numPr>
            <w:tabs>
              <w:tab w:val="left" w:pos="10206"/>
            </w:tabs>
            <w:spacing w:before="60" w:after="60"/>
            <w:ind w:hanging="360"/>
            <w:jc w:val="both"/>
          </w:pPr>
        </w:pPrChange>
      </w:pPr>
      <w:ins w:id="671" w:author="RAULET Oriane" w:date="2021-07-08T23:15:00Z">
        <w:r w:rsidRPr="007F374B">
          <w:rPr>
            <w:rFonts w:ascii="Arial" w:eastAsia="Arial" w:hAnsi="Arial" w:cs="Arial"/>
            <w:sz w:val="22"/>
            <w:szCs w:val="22"/>
            <w:rPrChange w:id="672" w:author="RAULET Oriane" w:date="2021-07-08T23:15:00Z">
              <w:rPr>
                <w:rFonts w:eastAsia="Arial"/>
              </w:rPr>
            </w:rPrChange>
          </w:rPr>
          <w:t>Quels sont les prix de sortie des logements libres et en accession sociale le cas échéant, par typologie de logement, (en € HT / m² SDP) et des terrains à bâtir (en € HT/m² de terrain) ?</w:t>
        </w:r>
      </w:ins>
    </w:p>
    <w:p w14:paraId="190ECD3F" w14:textId="77777777" w:rsidR="007F374B" w:rsidRDefault="007F374B" w:rsidP="007F374B">
      <w:pPr>
        <w:tabs>
          <w:tab w:val="left" w:pos="709"/>
          <w:tab w:val="left" w:pos="2127"/>
          <w:tab w:val="left" w:pos="2694"/>
          <w:tab w:val="left" w:pos="3969"/>
          <w:tab w:val="left" w:pos="4536"/>
          <w:tab w:val="left" w:pos="5812"/>
          <w:tab w:val="left" w:pos="6379"/>
          <w:tab w:val="left" w:pos="7655"/>
          <w:tab w:val="left" w:pos="8080"/>
        </w:tabs>
        <w:rPr>
          <w:ins w:id="673" w:author="RAULET Oriane" w:date="2021-07-08T23:15:00Z"/>
          <w:rFonts w:ascii="Arial" w:eastAsia="Arial" w:hAnsi="Arial" w:cs="Arial"/>
          <w:sz w:val="20"/>
          <w:szCs w:val="20"/>
        </w:rPr>
      </w:pPr>
      <w:ins w:id="674" w:author="RAULET Oriane" w:date="2021-07-08T23:15:00Z">
        <w:r>
          <w:rPr>
            <w:rFonts w:ascii="Arial" w:eastAsia="Arial" w:hAnsi="Arial" w:cs="Arial"/>
            <w:sz w:val="20"/>
            <w:szCs w:val="20"/>
          </w:rPr>
          <w:t>………………………………………………………………………………………………………………….……</w:t>
        </w:r>
      </w:ins>
    </w:p>
    <w:p w14:paraId="3816D916" w14:textId="77777777" w:rsidR="007F374B" w:rsidRDefault="007F374B">
      <w:pPr>
        <w:rPr>
          <w:rFonts w:ascii="Arial" w:eastAsia="Arial" w:hAnsi="Arial" w:cs="Arial"/>
          <w:sz w:val="20"/>
          <w:szCs w:val="20"/>
        </w:rPr>
      </w:pPr>
    </w:p>
    <w:p w14:paraId="000000E7" w14:textId="113141B7" w:rsidR="002705AE" w:rsidDel="007F374B" w:rsidRDefault="002705AE">
      <w:pPr>
        <w:rPr>
          <w:del w:id="675" w:author="RAULET Oriane" w:date="2021-07-08T23:14:00Z"/>
          <w:rFonts w:ascii="Arial" w:eastAsia="Arial" w:hAnsi="Arial" w:cs="Arial"/>
          <w:sz w:val="18"/>
          <w:szCs w:val="18"/>
        </w:rPr>
      </w:pPr>
    </w:p>
    <w:p w14:paraId="000000E8" w14:textId="77777777" w:rsidR="002705AE" w:rsidRDefault="002705AE">
      <w:pPr>
        <w:pBdr>
          <w:top w:val="nil"/>
          <w:left w:val="nil"/>
          <w:bottom w:val="nil"/>
          <w:right w:val="nil"/>
          <w:between w:val="nil"/>
        </w:pBdr>
        <w:spacing w:after="0"/>
        <w:ind w:left="1069"/>
        <w:rPr>
          <w:rFonts w:ascii="Arial" w:eastAsia="Arial" w:hAnsi="Arial" w:cs="Arial"/>
          <w:b/>
          <w:color w:val="000000"/>
          <w:sz w:val="22"/>
          <w:szCs w:val="22"/>
          <w:u w:val="single"/>
        </w:rPr>
      </w:pPr>
    </w:p>
    <w:p w14:paraId="000000E9" w14:textId="77777777" w:rsidR="002705AE" w:rsidRDefault="002705AE">
      <w:pPr>
        <w:pBdr>
          <w:top w:val="nil"/>
          <w:left w:val="nil"/>
          <w:bottom w:val="nil"/>
          <w:right w:val="nil"/>
          <w:between w:val="nil"/>
        </w:pBdr>
        <w:spacing w:after="0"/>
        <w:ind w:left="1069"/>
        <w:rPr>
          <w:rFonts w:ascii="Arial" w:eastAsia="Arial" w:hAnsi="Arial" w:cs="Arial"/>
          <w:b/>
          <w:color w:val="000000"/>
          <w:sz w:val="22"/>
          <w:szCs w:val="22"/>
          <w:u w:val="single"/>
        </w:rPr>
      </w:pPr>
    </w:p>
    <w:p w14:paraId="000000EA" w14:textId="77777777" w:rsidR="002705AE" w:rsidRDefault="00F80031">
      <w:pPr>
        <w:numPr>
          <w:ilvl w:val="0"/>
          <w:numId w:val="6"/>
        </w:numPr>
        <w:pBdr>
          <w:top w:val="nil"/>
          <w:left w:val="nil"/>
          <w:bottom w:val="nil"/>
          <w:right w:val="nil"/>
          <w:between w:val="nil"/>
        </w:pBdr>
        <w:rPr>
          <w:rFonts w:ascii="Arial" w:eastAsia="Arial" w:hAnsi="Arial" w:cs="Arial"/>
          <w:b/>
          <w:color w:val="000000"/>
          <w:sz w:val="22"/>
          <w:szCs w:val="22"/>
          <w:u w:val="single"/>
        </w:rPr>
        <w:pPrChange w:id="676" w:author="RAULET Oriane" w:date="2021-07-08T23:14:00Z">
          <w:pPr>
            <w:numPr>
              <w:numId w:val="21"/>
            </w:numPr>
            <w:pBdr>
              <w:top w:val="nil"/>
              <w:left w:val="nil"/>
              <w:bottom w:val="nil"/>
              <w:right w:val="nil"/>
              <w:between w:val="nil"/>
            </w:pBdr>
            <w:ind w:left="1069" w:hanging="360"/>
          </w:pPr>
        </w:pPrChange>
      </w:pPr>
      <w:sdt>
        <w:sdtPr>
          <w:tag w:val="goog_rdk_12"/>
          <w:id w:val="1107239434"/>
        </w:sdtPr>
        <w:sdtEndPr/>
        <w:sdtContent/>
      </w:sdt>
      <w:r w:rsidR="00237FAD">
        <w:rPr>
          <w:rFonts w:ascii="Arial" w:eastAsia="Arial" w:hAnsi="Arial" w:cs="Arial"/>
          <w:b/>
          <w:color w:val="000000"/>
          <w:sz w:val="22"/>
          <w:szCs w:val="22"/>
          <w:u w:val="single"/>
        </w:rPr>
        <w:t>MODE DE REALISATION</w:t>
      </w:r>
    </w:p>
    <w:p w14:paraId="000000EB" w14:textId="77777777" w:rsidR="002705AE" w:rsidRDefault="00237FAD">
      <w:pPr>
        <w:jc w:val="both"/>
        <w:rPr>
          <w:rFonts w:ascii="Arial" w:eastAsia="Arial" w:hAnsi="Arial" w:cs="Arial"/>
          <w:sz w:val="22"/>
          <w:szCs w:val="22"/>
        </w:rPr>
      </w:pPr>
      <w:r w:rsidRPr="00444FD8">
        <w:rPr>
          <w:rFonts w:ascii="Arial" w:eastAsia="Arial" w:hAnsi="Arial" w:cs="Arial"/>
          <w:sz w:val="22"/>
          <w:szCs w:val="22"/>
          <w:u w:val="single"/>
          <w:rPrChange w:id="677" w:author="RAULET Oriane" w:date="2021-07-09T00:25:00Z">
            <w:rPr>
              <w:rFonts w:ascii="Arial" w:eastAsia="Arial" w:hAnsi="Arial" w:cs="Arial"/>
              <w:sz w:val="22"/>
              <w:szCs w:val="22"/>
            </w:rPr>
          </w:rPrChange>
        </w:rPr>
        <w:t>Pour les maîtrises d’ouvrage publiques</w:t>
      </w:r>
      <w:r>
        <w:rPr>
          <w:rFonts w:ascii="Arial" w:eastAsia="Arial" w:hAnsi="Arial" w:cs="Arial"/>
          <w:sz w:val="22"/>
          <w:szCs w:val="22"/>
        </w:rPr>
        <w:t xml:space="preserve">, </w:t>
      </w:r>
    </w:p>
    <w:p w14:paraId="000000EC" w14:textId="77777777" w:rsidR="002705AE" w:rsidRDefault="00237FAD">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2"/>
          <w:szCs w:val="22"/>
        </w:rPr>
        <w:t>Lorsque le maître d’ouvrage souhaite réaliser lui-même le projet, quel est le mode de réalisation retenu ?</w:t>
      </w:r>
    </w:p>
    <w:p w14:paraId="000000ED" w14:textId="77777777" w:rsidR="002705AE" w:rsidRDefault="00237FAD">
      <w:pPr>
        <w:pBdr>
          <w:top w:val="nil"/>
          <w:left w:val="nil"/>
          <w:bottom w:val="nil"/>
          <w:right w:val="nil"/>
          <w:between w:val="nil"/>
        </w:pBdr>
        <w:spacing w:after="0" w:line="360" w:lineRule="auto"/>
        <w:ind w:left="720" w:firstLine="720"/>
        <w:jc w:val="both"/>
        <w:rPr>
          <w:rFonts w:ascii="Arial" w:eastAsia="Arial" w:hAnsi="Arial" w:cs="Arial"/>
          <w:color w:val="000000"/>
          <w:sz w:val="20"/>
          <w:szCs w:val="20"/>
        </w:rPr>
        <w:pPrChange w:id="678" w:author="RAULET Oriane" w:date="2021-07-09T00:26:00Z">
          <w:pPr>
            <w:pBdr>
              <w:top w:val="nil"/>
              <w:left w:val="nil"/>
              <w:bottom w:val="nil"/>
              <w:right w:val="nil"/>
              <w:between w:val="nil"/>
            </w:pBdr>
            <w:spacing w:after="0" w:line="360" w:lineRule="auto"/>
            <w:ind w:left="720"/>
            <w:jc w:val="both"/>
          </w:pPr>
        </w:pPrChange>
      </w:pPr>
      <w:r>
        <w:rPr>
          <w:rFonts w:ascii="Arial" w:eastAsia="Arial" w:hAnsi="Arial" w:cs="Arial"/>
          <w:color w:val="000000"/>
          <w:sz w:val="20"/>
          <w:szCs w:val="20"/>
        </w:rPr>
        <w:t>☐ En régie simple</w:t>
      </w:r>
      <w:r>
        <w:rPr>
          <w:rFonts w:ascii="Arial" w:eastAsia="Arial" w:hAnsi="Arial" w:cs="Arial"/>
          <w:color w:val="000000"/>
          <w:sz w:val="20"/>
          <w:szCs w:val="20"/>
        </w:rPr>
        <w:tab/>
      </w:r>
    </w:p>
    <w:p w14:paraId="000000EE" w14:textId="77777777" w:rsidR="002705AE" w:rsidRDefault="00237FAD">
      <w:pPr>
        <w:pBdr>
          <w:top w:val="nil"/>
          <w:left w:val="nil"/>
          <w:bottom w:val="nil"/>
          <w:right w:val="nil"/>
          <w:between w:val="nil"/>
        </w:pBdr>
        <w:spacing w:after="0" w:line="360" w:lineRule="auto"/>
        <w:ind w:left="720" w:firstLine="720"/>
        <w:jc w:val="both"/>
        <w:rPr>
          <w:rFonts w:ascii="Arial" w:eastAsia="Arial" w:hAnsi="Arial" w:cs="Arial"/>
          <w:color w:val="000000"/>
          <w:sz w:val="20"/>
          <w:szCs w:val="20"/>
        </w:rPr>
        <w:pPrChange w:id="679" w:author="RAULET Oriane" w:date="2021-07-09T00:26:00Z">
          <w:pPr>
            <w:pBdr>
              <w:top w:val="nil"/>
              <w:left w:val="nil"/>
              <w:bottom w:val="nil"/>
              <w:right w:val="nil"/>
              <w:between w:val="nil"/>
            </w:pBdr>
            <w:spacing w:after="0" w:line="360" w:lineRule="auto"/>
            <w:ind w:left="720"/>
            <w:jc w:val="both"/>
          </w:pPr>
        </w:pPrChange>
      </w:pPr>
      <w:r>
        <w:rPr>
          <w:rFonts w:ascii="Arial" w:eastAsia="Arial" w:hAnsi="Arial" w:cs="Arial"/>
          <w:color w:val="000000"/>
          <w:sz w:val="20"/>
          <w:szCs w:val="20"/>
        </w:rPr>
        <w:t>☐ Avec l’appui d’un AMO. Préciser …………..</w:t>
      </w:r>
    </w:p>
    <w:p w14:paraId="184426AE" w14:textId="77777777" w:rsidR="00444FD8" w:rsidRDefault="00237FAD">
      <w:pPr>
        <w:pBdr>
          <w:top w:val="nil"/>
          <w:left w:val="nil"/>
          <w:bottom w:val="nil"/>
          <w:right w:val="nil"/>
          <w:between w:val="nil"/>
        </w:pBdr>
        <w:spacing w:after="0" w:line="360" w:lineRule="auto"/>
        <w:ind w:left="720" w:firstLine="720"/>
        <w:jc w:val="both"/>
        <w:rPr>
          <w:ins w:id="680" w:author="RAULET Oriane" w:date="2021-07-09T00:26:00Z"/>
          <w:rFonts w:ascii="Arial" w:eastAsia="Arial" w:hAnsi="Arial" w:cs="Arial"/>
          <w:color w:val="000000"/>
          <w:sz w:val="20"/>
          <w:szCs w:val="20"/>
        </w:rPr>
        <w:pPrChange w:id="681" w:author="RAULET Oriane" w:date="2021-07-09T00:26:00Z">
          <w:pPr>
            <w:pBdr>
              <w:top w:val="nil"/>
              <w:left w:val="nil"/>
              <w:bottom w:val="nil"/>
              <w:right w:val="nil"/>
              <w:between w:val="nil"/>
            </w:pBdr>
            <w:spacing w:after="0" w:line="360" w:lineRule="auto"/>
            <w:ind w:left="720"/>
            <w:jc w:val="both"/>
          </w:pPr>
        </w:pPrChange>
      </w:pPr>
      <w:r>
        <w:rPr>
          <w:rFonts w:ascii="Arial" w:eastAsia="Arial" w:hAnsi="Arial" w:cs="Arial"/>
          <w:color w:val="000000"/>
          <w:sz w:val="20"/>
          <w:szCs w:val="20"/>
        </w:rPr>
        <w:t xml:space="preserve">☐ Avec une délégation de mandat. </w:t>
      </w:r>
    </w:p>
    <w:p w14:paraId="000000EF" w14:textId="6562BEF2" w:rsidR="002705AE" w:rsidRDefault="00237FAD">
      <w:pPr>
        <w:pBdr>
          <w:top w:val="nil"/>
          <w:left w:val="nil"/>
          <w:bottom w:val="nil"/>
          <w:right w:val="nil"/>
          <w:between w:val="nil"/>
        </w:pBdr>
        <w:spacing w:after="0" w:line="360" w:lineRule="auto"/>
        <w:ind w:left="720" w:firstLine="720"/>
        <w:jc w:val="both"/>
        <w:rPr>
          <w:rFonts w:ascii="Arial" w:eastAsia="Arial" w:hAnsi="Arial" w:cs="Arial"/>
          <w:color w:val="000000"/>
          <w:sz w:val="20"/>
          <w:szCs w:val="20"/>
        </w:rPr>
        <w:pPrChange w:id="682" w:author="RAULET Oriane" w:date="2021-07-09T00:26:00Z">
          <w:pPr>
            <w:pBdr>
              <w:top w:val="nil"/>
              <w:left w:val="nil"/>
              <w:bottom w:val="nil"/>
              <w:right w:val="nil"/>
              <w:between w:val="nil"/>
            </w:pBdr>
            <w:spacing w:after="0" w:line="360" w:lineRule="auto"/>
            <w:ind w:left="720"/>
            <w:jc w:val="both"/>
          </w:pPr>
        </w:pPrChange>
      </w:pPr>
      <w:r>
        <w:rPr>
          <w:rFonts w:ascii="Arial" w:eastAsia="Arial" w:hAnsi="Arial" w:cs="Arial"/>
          <w:color w:val="000000"/>
          <w:sz w:val="20"/>
          <w:szCs w:val="20"/>
        </w:rPr>
        <w:t>Préciser le mandataire et le contenu du mandat …………..</w:t>
      </w:r>
    </w:p>
    <w:p w14:paraId="000000F0" w14:textId="77777777" w:rsidR="002705AE" w:rsidRDefault="002705AE">
      <w:pPr>
        <w:pBdr>
          <w:top w:val="nil"/>
          <w:left w:val="nil"/>
          <w:bottom w:val="nil"/>
          <w:right w:val="nil"/>
          <w:between w:val="nil"/>
        </w:pBdr>
        <w:spacing w:after="0"/>
        <w:ind w:left="720"/>
        <w:jc w:val="both"/>
        <w:rPr>
          <w:rFonts w:ascii="Arial" w:eastAsia="Arial" w:hAnsi="Arial" w:cs="Arial"/>
          <w:color w:val="000000"/>
          <w:sz w:val="22"/>
          <w:szCs w:val="22"/>
        </w:rPr>
      </w:pPr>
    </w:p>
    <w:p w14:paraId="000000F1" w14:textId="77777777" w:rsidR="002705AE" w:rsidRDefault="00237FAD">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2"/>
          <w:szCs w:val="22"/>
        </w:rPr>
        <w:t>Lorsque le maître d’ouvrage ne souhaite pas réaliser lui-même le projet, quel est le mode de réalisation retenu ?</w:t>
      </w:r>
    </w:p>
    <w:p w14:paraId="000000F2" w14:textId="77777777" w:rsidR="002705AE" w:rsidRDefault="00237FAD">
      <w:pPr>
        <w:pBdr>
          <w:top w:val="nil"/>
          <w:left w:val="nil"/>
          <w:bottom w:val="nil"/>
          <w:right w:val="nil"/>
          <w:between w:val="nil"/>
        </w:pBdr>
        <w:spacing w:line="360" w:lineRule="auto"/>
        <w:ind w:left="720" w:firstLine="720"/>
        <w:jc w:val="both"/>
        <w:rPr>
          <w:rFonts w:ascii="Arial" w:eastAsia="Arial" w:hAnsi="Arial" w:cs="Arial"/>
          <w:color w:val="000000"/>
          <w:sz w:val="20"/>
          <w:szCs w:val="20"/>
        </w:rPr>
        <w:pPrChange w:id="683" w:author="RAULET Oriane" w:date="2021-07-09T00:26:00Z">
          <w:pPr>
            <w:pBdr>
              <w:top w:val="nil"/>
              <w:left w:val="nil"/>
              <w:bottom w:val="nil"/>
              <w:right w:val="nil"/>
              <w:between w:val="nil"/>
            </w:pBdr>
            <w:spacing w:line="360" w:lineRule="auto"/>
            <w:ind w:left="720"/>
            <w:jc w:val="both"/>
          </w:pPr>
        </w:pPrChange>
      </w:pPr>
      <w:r>
        <w:rPr>
          <w:rFonts w:ascii="Arial" w:eastAsia="Arial" w:hAnsi="Arial" w:cs="Arial"/>
          <w:color w:val="000000"/>
          <w:sz w:val="20"/>
          <w:szCs w:val="20"/>
        </w:rPr>
        <w:t>☐ Par cession avec charges d’intérêt général</w:t>
      </w:r>
      <w:r>
        <w:rPr>
          <w:rFonts w:ascii="Arial" w:eastAsia="Arial" w:hAnsi="Arial" w:cs="Arial"/>
          <w:color w:val="000000"/>
          <w:sz w:val="20"/>
          <w:szCs w:val="20"/>
        </w:rPr>
        <w:tab/>
      </w:r>
    </w:p>
    <w:p w14:paraId="000000F3" w14:textId="77777777" w:rsidR="002705AE" w:rsidRDefault="00237FAD">
      <w:pPr>
        <w:spacing w:line="360" w:lineRule="auto"/>
        <w:ind w:left="720" w:firstLine="720"/>
        <w:jc w:val="both"/>
        <w:rPr>
          <w:rFonts w:ascii="Arial" w:eastAsia="Arial" w:hAnsi="Arial" w:cs="Arial"/>
          <w:sz w:val="20"/>
          <w:szCs w:val="20"/>
        </w:rPr>
        <w:pPrChange w:id="684" w:author="RAULET Oriane" w:date="2021-07-09T00:26:00Z">
          <w:pPr>
            <w:spacing w:line="360" w:lineRule="auto"/>
            <w:ind w:firstLine="709"/>
            <w:jc w:val="both"/>
          </w:pPr>
        </w:pPrChange>
      </w:pPr>
      <w:r>
        <w:rPr>
          <w:rFonts w:ascii="Arial" w:eastAsia="Arial" w:hAnsi="Arial" w:cs="Arial"/>
          <w:sz w:val="20"/>
          <w:szCs w:val="20"/>
        </w:rPr>
        <w:t>☐ Par une concession d’aménagement. Préciser le concessionnaire : ………….</w:t>
      </w:r>
    </w:p>
    <w:p w14:paraId="000000F4" w14:textId="79B7222D" w:rsidR="002705AE" w:rsidRDefault="00237FAD">
      <w:pPr>
        <w:spacing w:line="360" w:lineRule="auto"/>
        <w:ind w:left="720" w:firstLine="720"/>
        <w:jc w:val="both"/>
        <w:rPr>
          <w:ins w:id="685" w:author="RAULET Oriane" w:date="2021-07-09T00:26:00Z"/>
          <w:rFonts w:ascii="Arial" w:eastAsia="Arial" w:hAnsi="Arial" w:cs="Arial"/>
          <w:sz w:val="20"/>
          <w:szCs w:val="20"/>
        </w:rPr>
        <w:pPrChange w:id="686" w:author="RAULET Oriane" w:date="2021-07-09T00:26:00Z">
          <w:pPr>
            <w:spacing w:line="360" w:lineRule="auto"/>
            <w:ind w:firstLine="709"/>
            <w:jc w:val="both"/>
          </w:pPr>
        </w:pPrChange>
      </w:pPr>
      <w:r>
        <w:rPr>
          <w:rFonts w:ascii="Arial" w:eastAsia="Arial" w:hAnsi="Arial" w:cs="Arial"/>
          <w:sz w:val="20"/>
          <w:szCs w:val="20"/>
        </w:rPr>
        <w:t>☐ Par un autre mode. Préciser : ………….</w:t>
      </w:r>
    </w:p>
    <w:p w14:paraId="01A71DA6" w14:textId="77777777" w:rsidR="00444FD8" w:rsidRPr="00444FD8" w:rsidDel="008F6835" w:rsidRDefault="00444FD8">
      <w:pPr>
        <w:pBdr>
          <w:top w:val="nil"/>
          <w:left w:val="nil"/>
          <w:bottom w:val="nil"/>
          <w:right w:val="nil"/>
          <w:between w:val="nil"/>
        </w:pBdr>
        <w:spacing w:after="0"/>
        <w:ind w:left="720"/>
        <w:jc w:val="both"/>
        <w:rPr>
          <w:del w:id="687" w:author="RAULET Oriane" w:date="2021-07-09T00:49:00Z"/>
          <w:rFonts w:ascii="Arial" w:eastAsia="Arial" w:hAnsi="Arial" w:cs="Arial"/>
          <w:color w:val="000000"/>
          <w:sz w:val="22"/>
          <w:szCs w:val="22"/>
          <w:rPrChange w:id="688" w:author="RAULET Oriane" w:date="2021-07-09T00:26:00Z">
            <w:rPr>
              <w:del w:id="689" w:author="RAULET Oriane" w:date="2021-07-09T00:49:00Z"/>
              <w:rFonts w:ascii="Arial" w:eastAsia="Arial" w:hAnsi="Arial" w:cs="Arial"/>
              <w:sz w:val="20"/>
              <w:szCs w:val="20"/>
            </w:rPr>
          </w:rPrChange>
        </w:rPr>
        <w:pPrChange w:id="690" w:author="RAULET Oriane" w:date="2021-07-09T00:26:00Z">
          <w:pPr>
            <w:spacing w:line="360" w:lineRule="auto"/>
            <w:ind w:firstLine="709"/>
            <w:jc w:val="both"/>
          </w:pPr>
        </w:pPrChange>
      </w:pPr>
    </w:p>
    <w:p w14:paraId="759F6716" w14:textId="4EE56AB6" w:rsidR="004F3A16" w:rsidDel="004F3A16" w:rsidRDefault="004F3A16">
      <w:pPr>
        <w:pBdr>
          <w:top w:val="nil"/>
          <w:left w:val="nil"/>
          <w:bottom w:val="nil"/>
          <w:right w:val="nil"/>
          <w:between w:val="nil"/>
        </w:pBdr>
        <w:ind w:left="720" w:firstLine="720"/>
        <w:rPr>
          <w:del w:id="691" w:author="RAULET Oriane" w:date="2021-07-09T00:44:00Z"/>
          <w:rFonts w:ascii="Arial" w:eastAsia="Arial" w:hAnsi="Arial" w:cs="Arial"/>
          <w:color w:val="000000"/>
          <w:sz w:val="22"/>
          <w:szCs w:val="22"/>
        </w:rPr>
        <w:pPrChange w:id="692" w:author="RAULET Oriane" w:date="2021-07-09T00:39:00Z">
          <w:pPr>
            <w:pBdr>
              <w:top w:val="nil"/>
              <w:left w:val="nil"/>
              <w:bottom w:val="nil"/>
              <w:right w:val="nil"/>
              <w:between w:val="nil"/>
            </w:pBdr>
            <w:ind w:left="720"/>
          </w:pPr>
        </w:pPrChange>
      </w:pPr>
    </w:p>
    <w:p w14:paraId="000000F6" w14:textId="38CCF8DA" w:rsidR="002705AE" w:rsidRDefault="00237FAD">
      <w:pPr>
        <w:pBdr>
          <w:top w:val="nil"/>
          <w:left w:val="nil"/>
          <w:bottom w:val="nil"/>
          <w:right w:val="nil"/>
          <w:between w:val="nil"/>
        </w:pBdr>
        <w:tabs>
          <w:tab w:val="left" w:pos="284"/>
          <w:tab w:val="left" w:pos="567"/>
          <w:tab w:val="left" w:pos="5954"/>
          <w:tab w:val="left" w:pos="6237"/>
          <w:tab w:val="left" w:pos="6804"/>
          <w:tab w:val="left" w:pos="7088"/>
        </w:tabs>
        <w:jc w:val="both"/>
        <w:rPr>
          <w:rFonts w:ascii="Arial" w:eastAsia="Arial" w:hAnsi="Arial" w:cs="Arial"/>
          <w:color w:val="000000"/>
          <w:sz w:val="22"/>
          <w:szCs w:val="22"/>
        </w:rPr>
      </w:pPr>
      <w:r w:rsidRPr="00444FD8">
        <w:rPr>
          <w:rFonts w:ascii="Arial" w:eastAsia="Arial" w:hAnsi="Arial" w:cs="Arial"/>
          <w:color w:val="000000"/>
          <w:sz w:val="22"/>
          <w:szCs w:val="22"/>
          <w:u w:val="single"/>
          <w:rPrChange w:id="693" w:author="RAULET Oriane" w:date="2021-07-09T00:25:00Z">
            <w:rPr>
              <w:rFonts w:ascii="Arial" w:eastAsia="Arial" w:hAnsi="Arial" w:cs="Arial"/>
              <w:color w:val="000000"/>
              <w:sz w:val="22"/>
              <w:szCs w:val="22"/>
            </w:rPr>
          </w:rPrChange>
        </w:rPr>
        <w:t>Pour les maîtres d’ouvrage privés</w:t>
      </w:r>
      <w:r>
        <w:rPr>
          <w:rFonts w:ascii="Arial" w:eastAsia="Arial" w:hAnsi="Arial" w:cs="Arial"/>
          <w:color w:val="000000"/>
          <w:sz w:val="22"/>
          <w:szCs w:val="22"/>
        </w:rPr>
        <w:t>, quel est le mode de réalisation retenu ?</w:t>
      </w:r>
    </w:p>
    <w:p w14:paraId="000000F7" w14:textId="77777777" w:rsidR="002705AE" w:rsidRDefault="00237FAD">
      <w:pPr>
        <w:pBdr>
          <w:top w:val="nil"/>
          <w:left w:val="nil"/>
          <w:bottom w:val="nil"/>
          <w:right w:val="nil"/>
          <w:between w:val="nil"/>
        </w:pBdr>
        <w:ind w:left="720"/>
        <w:jc w:val="both"/>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Portage privé</w:t>
      </w:r>
    </w:p>
    <w:p w14:paraId="000000F8" w14:textId="77777777" w:rsidR="002705AE" w:rsidRDefault="00237FAD">
      <w:pPr>
        <w:ind w:firstLine="709"/>
        <w:jc w:val="both"/>
        <w:rPr>
          <w:rFonts w:ascii="Arial" w:eastAsia="Arial" w:hAnsi="Arial" w:cs="Arial"/>
          <w:sz w:val="20"/>
          <w:szCs w:val="20"/>
        </w:rPr>
      </w:pPr>
      <w:r>
        <w:rPr>
          <w:rFonts w:ascii="Arial" w:eastAsia="Arial" w:hAnsi="Arial" w:cs="Arial"/>
          <w:sz w:val="20"/>
          <w:szCs w:val="20"/>
        </w:rPr>
        <w:t xml:space="preserve">☐ Par une concession d’aménagement. Préciser le concessionnaire : </w:t>
      </w:r>
    </w:p>
    <w:p w14:paraId="000000F9" w14:textId="77777777" w:rsidR="002705AE" w:rsidRDefault="00237FAD">
      <w:pPr>
        <w:ind w:firstLine="709"/>
        <w:jc w:val="both"/>
        <w:rPr>
          <w:rFonts w:ascii="Arial" w:eastAsia="Arial" w:hAnsi="Arial" w:cs="Arial"/>
          <w:sz w:val="20"/>
          <w:szCs w:val="20"/>
        </w:rPr>
      </w:pPr>
      <w:r>
        <w:rPr>
          <w:rFonts w:ascii="Arial" w:eastAsia="Arial" w:hAnsi="Arial" w:cs="Arial"/>
          <w:sz w:val="20"/>
          <w:szCs w:val="20"/>
        </w:rPr>
        <w:t>☐ Par un bail à construction. Préciser le preneur : ………….</w:t>
      </w:r>
    </w:p>
    <w:p w14:paraId="000000FA" w14:textId="77777777" w:rsidR="002705AE" w:rsidRDefault="00237FAD">
      <w:pPr>
        <w:ind w:firstLine="709"/>
        <w:jc w:val="both"/>
        <w:rPr>
          <w:rFonts w:ascii="Arial" w:eastAsia="Arial" w:hAnsi="Arial" w:cs="Arial"/>
          <w:sz w:val="20"/>
          <w:szCs w:val="20"/>
        </w:rPr>
      </w:pPr>
      <w:r>
        <w:rPr>
          <w:rFonts w:ascii="Arial" w:eastAsia="Arial" w:hAnsi="Arial" w:cs="Arial"/>
          <w:sz w:val="20"/>
          <w:szCs w:val="20"/>
        </w:rPr>
        <w:t>☐ Par un autre mode. Préciser : ………….</w:t>
      </w:r>
    </w:p>
    <w:p w14:paraId="000000FB" w14:textId="594169A7" w:rsidR="002705AE" w:rsidRDefault="002705AE">
      <w:pPr>
        <w:spacing w:line="240" w:lineRule="auto"/>
        <w:jc w:val="both"/>
        <w:rPr>
          <w:ins w:id="694" w:author="RAULET Oriane" w:date="2021-07-09T00:50:00Z"/>
          <w:rFonts w:ascii="Arial" w:eastAsia="Arial" w:hAnsi="Arial" w:cs="Arial"/>
          <w:sz w:val="22"/>
          <w:szCs w:val="22"/>
        </w:rPr>
      </w:pPr>
    </w:p>
    <w:p w14:paraId="18D05714" w14:textId="77777777" w:rsidR="008F6835" w:rsidRPr="00890EB5" w:rsidRDefault="008F6835" w:rsidP="008F6835">
      <w:pPr>
        <w:pBdr>
          <w:top w:val="nil"/>
          <w:left w:val="nil"/>
          <w:bottom w:val="nil"/>
          <w:right w:val="nil"/>
          <w:between w:val="nil"/>
        </w:pBdr>
        <w:spacing w:after="0" w:line="360" w:lineRule="auto"/>
        <w:jc w:val="both"/>
        <w:rPr>
          <w:ins w:id="695" w:author="RAULET Oriane" w:date="2021-07-09T00:50:00Z"/>
          <w:rFonts w:ascii="Arial" w:eastAsia="Arial" w:hAnsi="Arial" w:cs="Arial"/>
          <w:color w:val="000000"/>
          <w:sz w:val="20"/>
          <w:szCs w:val="20"/>
        </w:rPr>
      </w:pPr>
      <w:ins w:id="696" w:author="RAULET Oriane" w:date="2021-07-09T00:50:00Z">
        <w:r w:rsidRPr="008F6835">
          <w:rPr>
            <w:rFonts w:ascii="Arial" w:eastAsia="Arial" w:hAnsi="Arial" w:cs="Arial"/>
            <w:color w:val="000000"/>
            <w:sz w:val="22"/>
            <w:szCs w:val="22"/>
            <w:u w:val="single"/>
            <w:rPrChange w:id="697" w:author="RAULET Oriane" w:date="2021-07-09T00:50:00Z">
              <w:rPr>
                <w:rFonts w:ascii="Arial" w:eastAsia="Arial" w:hAnsi="Arial" w:cs="Arial"/>
                <w:color w:val="000000"/>
                <w:sz w:val="22"/>
                <w:szCs w:val="22"/>
              </w:rPr>
            </w:rPrChange>
          </w:rPr>
          <w:t>Dans le cas d’une concession d’aménagement d’initiative publique</w:t>
        </w:r>
        <w:r>
          <w:rPr>
            <w:rFonts w:ascii="Arial" w:eastAsia="Arial" w:hAnsi="Arial" w:cs="Arial"/>
            <w:color w:val="000000"/>
            <w:sz w:val="22"/>
            <w:szCs w:val="22"/>
          </w:rPr>
          <w:t>,</w:t>
        </w:r>
      </w:ins>
    </w:p>
    <w:p w14:paraId="0BA94846" w14:textId="77777777" w:rsidR="008F6835" w:rsidRPr="004F3A16" w:rsidRDefault="008F6835" w:rsidP="008F6835">
      <w:pPr>
        <w:numPr>
          <w:ilvl w:val="0"/>
          <w:numId w:val="7"/>
        </w:numPr>
        <w:pBdr>
          <w:top w:val="nil"/>
          <w:left w:val="nil"/>
          <w:bottom w:val="nil"/>
          <w:right w:val="nil"/>
          <w:between w:val="nil"/>
        </w:pBdr>
        <w:spacing w:after="0" w:line="360" w:lineRule="auto"/>
        <w:jc w:val="both"/>
        <w:rPr>
          <w:ins w:id="698" w:author="RAULET Oriane" w:date="2021-07-09T00:50:00Z"/>
          <w:rFonts w:ascii="Arial" w:eastAsia="Arial" w:hAnsi="Arial" w:cs="Arial"/>
          <w:color w:val="000000"/>
          <w:sz w:val="20"/>
          <w:szCs w:val="20"/>
        </w:rPr>
      </w:pPr>
      <w:ins w:id="699" w:author="RAULET Oriane" w:date="2021-07-09T00:50:00Z">
        <w:r>
          <w:rPr>
            <w:rFonts w:ascii="Arial" w:eastAsia="Arial" w:hAnsi="Arial" w:cs="Arial"/>
            <w:color w:val="000000"/>
            <w:sz w:val="22"/>
            <w:szCs w:val="22"/>
          </w:rPr>
          <w:t xml:space="preserve">L’opération relève-t-elle bien d’un </w:t>
        </w:r>
        <w:r w:rsidRPr="00890EB5">
          <w:rPr>
            <w:rFonts w:ascii="Arial" w:eastAsia="Arial" w:hAnsi="Arial" w:cs="Arial"/>
            <w:sz w:val="22"/>
            <w:szCs w:val="22"/>
          </w:rPr>
          <w:t>service d'intérêt économique général</w:t>
        </w:r>
        <w:r>
          <w:rPr>
            <w:rFonts w:ascii="Arial" w:eastAsia="Arial" w:hAnsi="Arial" w:cs="Arial"/>
            <w:sz w:val="22"/>
            <w:szCs w:val="22"/>
          </w:rPr>
          <w:t xml:space="preserve"> (SIEG)</w:t>
        </w:r>
        <w:r>
          <w:rPr>
            <w:rStyle w:val="Appelnotedebasdep"/>
            <w:rFonts w:ascii="Arial" w:eastAsia="Arial" w:hAnsi="Arial" w:cs="Arial"/>
            <w:sz w:val="22"/>
            <w:szCs w:val="22"/>
          </w:rPr>
          <w:footnoteReference w:id="5"/>
        </w:r>
      </w:ins>
    </w:p>
    <w:p w14:paraId="78466D22" w14:textId="77777777" w:rsidR="008F6835" w:rsidRDefault="008F6835" w:rsidP="008F6835">
      <w:pPr>
        <w:tabs>
          <w:tab w:val="left" w:pos="709"/>
          <w:tab w:val="left" w:pos="2127"/>
          <w:tab w:val="left" w:pos="2694"/>
          <w:tab w:val="left" w:pos="3969"/>
          <w:tab w:val="left" w:pos="4536"/>
          <w:tab w:val="left" w:pos="5812"/>
          <w:tab w:val="left" w:pos="6379"/>
          <w:tab w:val="left" w:pos="7655"/>
          <w:tab w:val="left" w:pos="8080"/>
        </w:tabs>
        <w:ind w:left="360"/>
        <w:rPr>
          <w:ins w:id="702" w:author="RAULET Oriane" w:date="2021-07-09T00:50:00Z"/>
          <w:rFonts w:ascii="Arial" w:eastAsia="Arial" w:hAnsi="Arial" w:cs="Arial"/>
          <w:sz w:val="20"/>
          <w:szCs w:val="20"/>
        </w:rPr>
      </w:pPr>
      <w:ins w:id="703" w:author="RAULET Oriane" w:date="2021-07-09T00:50:00Z">
        <w:r>
          <w:rPr>
            <w:rFonts w:ascii="Arial" w:eastAsia="Arial" w:hAnsi="Arial" w:cs="Arial"/>
            <w:sz w:val="20"/>
            <w:szCs w:val="20"/>
          </w:rPr>
          <w:tab/>
        </w:r>
        <w:r>
          <w:rPr>
            <w:rFonts w:ascii="Arial" w:eastAsia="Arial" w:hAnsi="Arial" w:cs="Arial"/>
            <w:sz w:val="20"/>
            <w:szCs w:val="20"/>
          </w:rPr>
          <w:tab/>
        </w:r>
        <w:r w:rsidRPr="00890EB5">
          <w:rPr>
            <w:rFonts w:ascii="Segoe UI Symbol" w:eastAsia="Arial" w:hAnsi="Segoe UI Symbol" w:cs="Segoe UI Symbol"/>
            <w:sz w:val="20"/>
            <w:szCs w:val="20"/>
          </w:rPr>
          <w:t>☐</w:t>
        </w:r>
        <w:r w:rsidRPr="00890EB5">
          <w:rPr>
            <w:rFonts w:ascii="Arial" w:eastAsia="Arial" w:hAnsi="Arial" w:cs="Arial"/>
            <w:sz w:val="20"/>
            <w:szCs w:val="20"/>
          </w:rPr>
          <w:t xml:space="preserve">  Oui</w:t>
        </w:r>
        <w:r w:rsidRPr="00890EB5">
          <w:rPr>
            <w:rFonts w:ascii="Arial" w:eastAsia="Arial" w:hAnsi="Arial" w:cs="Arial"/>
            <w:sz w:val="20"/>
            <w:szCs w:val="20"/>
          </w:rPr>
          <w:tab/>
        </w:r>
        <w:r w:rsidRPr="00890EB5">
          <w:rPr>
            <w:rFonts w:ascii="Segoe UI Symbol" w:eastAsia="Arial" w:hAnsi="Segoe UI Symbol" w:cs="Segoe UI Symbol"/>
            <w:sz w:val="20"/>
            <w:szCs w:val="20"/>
          </w:rPr>
          <w:t>☐</w:t>
        </w:r>
        <w:r w:rsidRPr="00890EB5">
          <w:rPr>
            <w:rFonts w:ascii="Arial" w:eastAsia="Arial" w:hAnsi="Arial" w:cs="Arial"/>
            <w:sz w:val="20"/>
            <w:szCs w:val="20"/>
          </w:rPr>
          <w:t xml:space="preserve">  Non</w:t>
        </w:r>
      </w:ins>
    </w:p>
    <w:p w14:paraId="40D5AB09" w14:textId="77777777" w:rsidR="008F6835" w:rsidRDefault="008F6835" w:rsidP="008F6835">
      <w:pPr>
        <w:pBdr>
          <w:top w:val="nil"/>
          <w:left w:val="nil"/>
          <w:bottom w:val="nil"/>
          <w:right w:val="nil"/>
          <w:between w:val="nil"/>
        </w:pBdr>
        <w:ind w:left="720" w:firstLine="720"/>
        <w:rPr>
          <w:ins w:id="704" w:author="RAULET Oriane" w:date="2021-07-09T00:50:00Z"/>
          <w:rFonts w:ascii="Arial" w:eastAsia="Arial" w:hAnsi="Arial" w:cs="Arial"/>
          <w:sz w:val="20"/>
          <w:szCs w:val="20"/>
        </w:rPr>
      </w:pPr>
      <w:ins w:id="705" w:author="RAULET Oriane" w:date="2021-07-09T00:50:00Z">
        <w:r>
          <w:rPr>
            <w:rFonts w:ascii="Arial" w:eastAsia="Arial" w:hAnsi="Arial" w:cs="Arial"/>
            <w:sz w:val="20"/>
            <w:szCs w:val="20"/>
          </w:rPr>
          <w:t>Préciser : ………….</w:t>
        </w:r>
      </w:ins>
    </w:p>
    <w:p w14:paraId="600F5182" w14:textId="77777777" w:rsidR="008F6835" w:rsidRDefault="008F6835" w:rsidP="008F6835">
      <w:pPr>
        <w:pBdr>
          <w:top w:val="nil"/>
          <w:left w:val="nil"/>
          <w:bottom w:val="nil"/>
          <w:right w:val="nil"/>
          <w:between w:val="nil"/>
        </w:pBdr>
        <w:ind w:left="720" w:firstLine="720"/>
        <w:rPr>
          <w:ins w:id="706" w:author="RAULET Oriane" w:date="2021-07-09T00:50:00Z"/>
          <w:rFonts w:ascii="Arial" w:eastAsia="Arial" w:hAnsi="Arial" w:cs="Arial"/>
          <w:sz w:val="20"/>
          <w:szCs w:val="20"/>
        </w:rPr>
      </w:pPr>
    </w:p>
    <w:p w14:paraId="46B6CEE1" w14:textId="77777777" w:rsidR="008F6835" w:rsidRDefault="008F6835" w:rsidP="008F6835">
      <w:pPr>
        <w:numPr>
          <w:ilvl w:val="0"/>
          <w:numId w:val="7"/>
        </w:numPr>
        <w:pBdr>
          <w:top w:val="nil"/>
          <w:left w:val="nil"/>
          <w:bottom w:val="nil"/>
          <w:right w:val="nil"/>
          <w:between w:val="nil"/>
        </w:pBdr>
        <w:spacing w:after="0" w:line="360" w:lineRule="auto"/>
        <w:jc w:val="both"/>
        <w:rPr>
          <w:ins w:id="707" w:author="RAULET Oriane" w:date="2021-07-09T00:50:00Z"/>
          <w:rFonts w:ascii="Arial" w:eastAsia="Arial" w:hAnsi="Arial" w:cs="Arial"/>
          <w:color w:val="000000"/>
          <w:sz w:val="22"/>
          <w:szCs w:val="22"/>
        </w:rPr>
      </w:pPr>
      <w:ins w:id="708" w:author="RAULET Oriane" w:date="2021-07-09T00:50:00Z">
        <w:r>
          <w:rPr>
            <w:rFonts w:ascii="Arial" w:eastAsia="Arial" w:hAnsi="Arial" w:cs="Arial"/>
            <w:color w:val="000000"/>
            <w:sz w:val="22"/>
            <w:szCs w:val="22"/>
          </w:rPr>
          <w:t>Si oui, e</w:t>
        </w:r>
        <w:r w:rsidRPr="004F3A16">
          <w:rPr>
            <w:rFonts w:ascii="Arial" w:eastAsia="Arial" w:hAnsi="Arial" w:cs="Arial"/>
            <w:color w:val="000000"/>
            <w:sz w:val="22"/>
            <w:szCs w:val="22"/>
          </w:rPr>
          <w:t>st-ce qu’une des conditions suivantes est remplie ?</w:t>
        </w:r>
      </w:ins>
    </w:p>
    <w:p w14:paraId="6E2B61BB" w14:textId="77777777" w:rsidR="008F6835" w:rsidRPr="00890EB5" w:rsidRDefault="008F6835" w:rsidP="008F6835">
      <w:pPr>
        <w:pBdr>
          <w:top w:val="nil"/>
          <w:left w:val="nil"/>
          <w:bottom w:val="nil"/>
          <w:right w:val="nil"/>
          <w:between w:val="nil"/>
        </w:pBdr>
        <w:spacing w:after="0" w:line="360" w:lineRule="auto"/>
        <w:ind w:left="1440"/>
        <w:jc w:val="both"/>
        <w:rPr>
          <w:ins w:id="709" w:author="RAULET Oriane" w:date="2021-07-09T00:50:00Z"/>
          <w:rFonts w:ascii="Arial" w:eastAsia="Arial" w:hAnsi="Arial" w:cs="Arial"/>
          <w:sz w:val="20"/>
          <w:szCs w:val="20"/>
        </w:rPr>
      </w:pPr>
      <w:ins w:id="710" w:author="RAULET Oriane" w:date="2021-07-09T00:50:00Z">
        <w:r w:rsidRPr="00890EB5">
          <w:rPr>
            <w:rFonts w:ascii="Segoe UI Symbol" w:eastAsia="Arial" w:hAnsi="Segoe UI Symbol" w:cs="Segoe UI Symbol"/>
            <w:sz w:val="20"/>
            <w:szCs w:val="20"/>
          </w:rPr>
          <w:t>☐</w:t>
        </w:r>
        <w:r>
          <w:rPr>
            <w:rFonts w:ascii="Segoe UI Symbol" w:eastAsia="Arial" w:hAnsi="Segoe UI Symbol" w:cs="Segoe UI Symbol"/>
            <w:sz w:val="20"/>
            <w:szCs w:val="20"/>
          </w:rPr>
          <w:t xml:space="preserve">  </w:t>
        </w:r>
        <w:r w:rsidRPr="00890EB5">
          <w:rPr>
            <w:rFonts w:ascii="Arial" w:eastAsia="Arial" w:hAnsi="Arial" w:cs="Arial"/>
            <w:sz w:val="20"/>
            <w:szCs w:val="20"/>
          </w:rPr>
          <w:t>Pas d’affectation des échanges entre les Etats membres</w:t>
        </w:r>
      </w:ins>
    </w:p>
    <w:p w14:paraId="11513487" w14:textId="77777777" w:rsidR="008F6835" w:rsidRDefault="008F6835" w:rsidP="008F6835">
      <w:pPr>
        <w:pBdr>
          <w:top w:val="nil"/>
          <w:left w:val="nil"/>
          <w:bottom w:val="nil"/>
          <w:right w:val="nil"/>
          <w:between w:val="nil"/>
        </w:pBdr>
        <w:spacing w:after="0" w:line="360" w:lineRule="auto"/>
        <w:ind w:left="1440"/>
        <w:jc w:val="both"/>
        <w:rPr>
          <w:ins w:id="711" w:author="RAULET Oriane" w:date="2021-07-09T00:50:00Z"/>
          <w:rFonts w:ascii="Arial" w:eastAsia="Arial" w:hAnsi="Arial" w:cs="Arial"/>
          <w:sz w:val="20"/>
          <w:szCs w:val="20"/>
        </w:rPr>
      </w:pPr>
      <w:ins w:id="712" w:author="RAULET Oriane" w:date="2021-07-09T00:50:00Z">
        <w:r w:rsidRPr="00890EB5">
          <w:rPr>
            <w:rFonts w:ascii="Segoe UI Symbol" w:eastAsia="Arial" w:hAnsi="Segoe UI Symbol" w:cs="Segoe UI Symbol"/>
            <w:sz w:val="20"/>
            <w:szCs w:val="20"/>
          </w:rPr>
          <w:t>☐</w:t>
        </w:r>
        <w:r>
          <w:rPr>
            <w:rFonts w:ascii="Segoe UI Symbol" w:eastAsia="Arial" w:hAnsi="Segoe UI Symbol" w:cs="Segoe UI Symbol"/>
            <w:sz w:val="20"/>
            <w:szCs w:val="20"/>
          </w:rPr>
          <w:t xml:space="preserve">  </w:t>
        </w:r>
        <w:r w:rsidRPr="00890EB5">
          <w:rPr>
            <w:rFonts w:ascii="Arial" w:eastAsia="Arial" w:hAnsi="Arial" w:cs="Arial"/>
            <w:sz w:val="20"/>
            <w:szCs w:val="20"/>
          </w:rPr>
          <w:t>Les 4 critères cumulatifs de la jurisprudence Altma</w:t>
        </w:r>
        <w:r w:rsidRPr="004F3A16">
          <w:rPr>
            <w:rFonts w:ascii="Arial" w:eastAsia="Arial" w:hAnsi="Arial" w:cs="Arial"/>
            <w:sz w:val="20"/>
            <w:szCs w:val="20"/>
          </w:rPr>
          <w:t>rk sont remplis</w:t>
        </w:r>
        <w:r>
          <w:rPr>
            <w:rStyle w:val="Appelnotedebasdep"/>
            <w:rFonts w:ascii="Arial" w:eastAsia="Arial" w:hAnsi="Arial" w:cs="Arial"/>
            <w:sz w:val="20"/>
            <w:szCs w:val="20"/>
          </w:rPr>
          <w:footnoteReference w:id="6"/>
        </w:r>
      </w:ins>
    </w:p>
    <w:p w14:paraId="7358E09A" w14:textId="1B304A62" w:rsidR="008F6835" w:rsidRDefault="008F6835" w:rsidP="008F6835">
      <w:pPr>
        <w:numPr>
          <w:ilvl w:val="0"/>
          <w:numId w:val="7"/>
        </w:numPr>
        <w:pBdr>
          <w:top w:val="nil"/>
          <w:left w:val="nil"/>
          <w:bottom w:val="nil"/>
          <w:right w:val="nil"/>
          <w:between w:val="nil"/>
        </w:pBdr>
        <w:spacing w:after="0" w:line="360" w:lineRule="auto"/>
        <w:jc w:val="both"/>
        <w:rPr>
          <w:ins w:id="716" w:author="RAULET Oriane" w:date="2021-07-09T00:50:00Z"/>
          <w:rFonts w:ascii="Arial" w:eastAsia="Arial" w:hAnsi="Arial" w:cs="Arial"/>
          <w:color w:val="000000"/>
          <w:sz w:val="22"/>
          <w:szCs w:val="22"/>
        </w:rPr>
      </w:pPr>
      <w:ins w:id="717" w:author="RAULET Oriane" w:date="2021-07-09T00:50:00Z">
        <w:r>
          <w:rPr>
            <w:rFonts w:ascii="Arial" w:eastAsia="Arial" w:hAnsi="Arial" w:cs="Arial"/>
            <w:color w:val="000000"/>
            <w:sz w:val="22"/>
            <w:szCs w:val="22"/>
          </w:rPr>
          <w:t xml:space="preserve">Est-ce que le contrat de concession </w:t>
        </w:r>
        <w:r w:rsidRPr="008F6835">
          <w:rPr>
            <w:rFonts w:ascii="Arial" w:eastAsia="Arial" w:hAnsi="Arial" w:cs="Arial"/>
            <w:color w:val="000000"/>
            <w:sz w:val="22"/>
            <w:szCs w:val="22"/>
          </w:rPr>
          <w:t>comporte</w:t>
        </w:r>
        <w:r w:rsidRPr="00890EB5">
          <w:rPr>
            <w:rFonts w:ascii="Arial" w:eastAsia="Arial" w:hAnsi="Arial" w:cs="Arial"/>
            <w:color w:val="000000"/>
            <w:sz w:val="22"/>
            <w:szCs w:val="22"/>
          </w:rPr>
          <w:t xml:space="preserve"> </w:t>
        </w:r>
        <w:r>
          <w:rPr>
            <w:rFonts w:ascii="Arial" w:eastAsia="Arial" w:hAnsi="Arial" w:cs="Arial"/>
            <w:color w:val="000000"/>
            <w:sz w:val="22"/>
            <w:szCs w:val="22"/>
          </w:rPr>
          <w:t>une</w:t>
        </w:r>
        <w:r w:rsidRPr="008F6835">
          <w:rPr>
            <w:rFonts w:ascii="Arial" w:eastAsia="Arial" w:hAnsi="Arial" w:cs="Arial"/>
            <w:color w:val="000000"/>
            <w:sz w:val="22"/>
            <w:szCs w:val="22"/>
          </w:rPr>
          <w:t xml:space="preserve"> référence expresse à la</w:t>
        </w:r>
        <w:r w:rsidRPr="00890EB5">
          <w:rPr>
            <w:rFonts w:ascii="Arial" w:eastAsia="Arial" w:hAnsi="Arial" w:cs="Arial"/>
            <w:color w:val="000000"/>
            <w:sz w:val="22"/>
            <w:szCs w:val="22"/>
          </w:rPr>
          <w:t xml:space="preserve"> Décision Almunia </w:t>
        </w:r>
        <w:r w:rsidRPr="004F3A16">
          <w:rPr>
            <w:rFonts w:ascii="Arial" w:eastAsia="Arial" w:hAnsi="Arial" w:cs="Arial"/>
            <w:color w:val="000000"/>
            <w:sz w:val="22"/>
            <w:szCs w:val="22"/>
          </w:rPr>
          <w:t>?</w:t>
        </w:r>
      </w:ins>
    </w:p>
    <w:p w14:paraId="2FDE1535" w14:textId="77777777" w:rsidR="008F6835" w:rsidRPr="00FE68FD" w:rsidRDefault="008F6835" w:rsidP="00FE68FD">
      <w:pPr>
        <w:tabs>
          <w:tab w:val="left" w:pos="709"/>
          <w:tab w:val="left" w:pos="2127"/>
          <w:tab w:val="left" w:pos="2694"/>
          <w:tab w:val="left" w:pos="3969"/>
          <w:tab w:val="left" w:pos="4536"/>
          <w:tab w:val="left" w:pos="5812"/>
          <w:tab w:val="left" w:pos="6379"/>
          <w:tab w:val="left" w:pos="7655"/>
          <w:tab w:val="left" w:pos="8080"/>
        </w:tabs>
        <w:ind w:left="360" w:firstLine="349"/>
        <w:rPr>
          <w:ins w:id="718" w:author="RAULET Oriane" w:date="2021-07-09T00:51:00Z"/>
          <w:rFonts w:ascii="Arial" w:eastAsia="Arial" w:hAnsi="Arial" w:cs="Arial"/>
          <w:sz w:val="20"/>
          <w:szCs w:val="20"/>
        </w:rPr>
      </w:pPr>
      <w:ins w:id="719" w:author="RAULET Oriane" w:date="2021-07-09T00:51:00Z">
        <w:r w:rsidRPr="00FE68FD">
          <w:rPr>
            <w:rFonts w:ascii="Arial" w:eastAsia="Arial" w:hAnsi="Arial" w:cs="Arial"/>
            <w:sz w:val="20"/>
            <w:szCs w:val="20"/>
          </w:rPr>
          <w:tab/>
        </w:r>
        <w:r w:rsidRPr="00FE68FD">
          <w:rPr>
            <w:rFonts w:ascii="Segoe UI Symbol" w:eastAsia="Arial" w:hAnsi="Segoe UI Symbol" w:cs="Segoe UI Symbol"/>
            <w:sz w:val="20"/>
            <w:szCs w:val="20"/>
          </w:rPr>
          <w:t>☐</w:t>
        </w:r>
        <w:r w:rsidRPr="00FE68FD">
          <w:rPr>
            <w:rFonts w:ascii="Arial" w:eastAsia="Arial" w:hAnsi="Arial" w:cs="Arial"/>
            <w:sz w:val="20"/>
            <w:szCs w:val="20"/>
          </w:rPr>
          <w:t xml:space="preserve">  Oui</w:t>
        </w:r>
        <w:r w:rsidRPr="00FE68FD">
          <w:rPr>
            <w:rFonts w:ascii="Arial" w:eastAsia="Arial" w:hAnsi="Arial" w:cs="Arial"/>
            <w:sz w:val="20"/>
            <w:szCs w:val="20"/>
          </w:rPr>
          <w:tab/>
        </w:r>
        <w:r w:rsidRPr="00FE68FD">
          <w:rPr>
            <w:rFonts w:ascii="Segoe UI Symbol" w:eastAsia="Arial" w:hAnsi="Segoe UI Symbol" w:cs="Segoe UI Symbol"/>
            <w:sz w:val="20"/>
            <w:szCs w:val="20"/>
          </w:rPr>
          <w:t>☐</w:t>
        </w:r>
        <w:r w:rsidRPr="00FE68FD">
          <w:rPr>
            <w:rFonts w:ascii="Arial" w:eastAsia="Arial" w:hAnsi="Arial" w:cs="Arial"/>
            <w:sz w:val="20"/>
            <w:szCs w:val="20"/>
          </w:rPr>
          <w:t xml:space="preserve">  Non</w:t>
        </w:r>
      </w:ins>
    </w:p>
    <w:p w14:paraId="3D7F1039" w14:textId="4E9E2B67" w:rsidR="008F6835" w:rsidRDefault="008F6835">
      <w:pPr>
        <w:spacing w:line="240" w:lineRule="auto"/>
        <w:jc w:val="both"/>
        <w:rPr>
          <w:ins w:id="720" w:author="RAULET Oriane" w:date="2021-07-09T00:50:00Z"/>
          <w:rFonts w:ascii="Arial" w:eastAsia="Arial" w:hAnsi="Arial" w:cs="Arial"/>
          <w:sz w:val="22"/>
          <w:szCs w:val="22"/>
        </w:rPr>
      </w:pPr>
    </w:p>
    <w:p w14:paraId="1001A4E8" w14:textId="3BC9D019" w:rsidR="008F6835" w:rsidRPr="00FE68FD" w:rsidRDefault="008F6835" w:rsidP="008F6835">
      <w:pPr>
        <w:rPr>
          <w:ins w:id="721" w:author="RAULET Oriane" w:date="2021-07-09T00:51:00Z"/>
          <w:rFonts w:ascii="Arial" w:eastAsia="Arial" w:hAnsi="Arial" w:cs="Arial"/>
          <w:sz w:val="22"/>
          <w:szCs w:val="22"/>
        </w:rPr>
      </w:pPr>
      <w:ins w:id="722" w:author="RAULET Oriane" w:date="2021-07-09T00:51:00Z">
        <w:r w:rsidRPr="00FE68FD">
          <w:rPr>
            <w:rFonts w:ascii="Arial" w:eastAsia="Arial" w:hAnsi="Arial" w:cs="Arial"/>
            <w:sz w:val="22"/>
            <w:szCs w:val="22"/>
          </w:rPr>
          <w:t>Pour les dossiers déposés par des bailleurs sociaux, est-ce que cette opération est intégrée au Service d'intérêt économique général (SIEG) logement social </w:t>
        </w:r>
      </w:ins>
      <w:ins w:id="723" w:author="RAULET Oriane" w:date="2021-07-09T01:18:00Z">
        <w:r w:rsidR="00FE68FD">
          <w:rPr>
            <w:rFonts w:ascii="Arial" w:eastAsia="Arial" w:hAnsi="Arial" w:cs="Arial"/>
            <w:sz w:val="22"/>
            <w:szCs w:val="22"/>
          </w:rPr>
          <w:t xml:space="preserve">du bailleur </w:t>
        </w:r>
      </w:ins>
      <w:ins w:id="724" w:author="RAULET Oriane" w:date="2021-07-09T00:51:00Z">
        <w:r w:rsidRPr="00FE68FD">
          <w:rPr>
            <w:rFonts w:ascii="Arial" w:eastAsia="Arial" w:hAnsi="Arial" w:cs="Arial"/>
            <w:sz w:val="22"/>
            <w:szCs w:val="22"/>
          </w:rPr>
          <w:t>?</w:t>
        </w:r>
      </w:ins>
    </w:p>
    <w:p w14:paraId="2A20071D" w14:textId="2E6799D2" w:rsidR="008F6835" w:rsidRDefault="008F6835" w:rsidP="008F6835">
      <w:pPr>
        <w:tabs>
          <w:tab w:val="left" w:pos="709"/>
          <w:tab w:val="left" w:pos="2127"/>
          <w:tab w:val="left" w:pos="2694"/>
          <w:tab w:val="left" w:pos="3969"/>
          <w:tab w:val="left" w:pos="4536"/>
          <w:tab w:val="left" w:pos="5812"/>
          <w:tab w:val="left" w:pos="6379"/>
          <w:tab w:val="left" w:pos="7655"/>
          <w:tab w:val="left" w:pos="8080"/>
        </w:tabs>
        <w:ind w:left="720"/>
        <w:rPr>
          <w:ins w:id="725" w:author="RAULET Oriane" w:date="2021-07-09T00:51:00Z"/>
          <w:rFonts w:ascii="Arial" w:eastAsia="Arial" w:hAnsi="Arial" w:cs="Arial"/>
          <w:sz w:val="20"/>
          <w:szCs w:val="20"/>
        </w:rPr>
      </w:pPr>
      <w:ins w:id="726" w:author="RAULET Oriane" w:date="2021-07-09T00:51:00Z">
        <w:r w:rsidRPr="008F6835">
          <w:rPr>
            <w:rFonts w:ascii="Arial" w:eastAsia="Arial" w:hAnsi="Arial" w:cs="Arial"/>
            <w:sz w:val="20"/>
            <w:szCs w:val="20"/>
          </w:rPr>
          <w:tab/>
        </w:r>
        <w:r w:rsidRPr="00FE68FD">
          <w:rPr>
            <w:rFonts w:ascii="Segoe UI Symbol" w:eastAsia="Arial" w:hAnsi="Segoe UI Symbol" w:cs="Segoe UI Symbol"/>
            <w:sz w:val="20"/>
            <w:szCs w:val="20"/>
          </w:rPr>
          <w:t>☐</w:t>
        </w:r>
        <w:r w:rsidRPr="00FE68FD">
          <w:rPr>
            <w:rFonts w:ascii="Arial" w:eastAsia="Arial" w:hAnsi="Arial" w:cs="Arial"/>
            <w:sz w:val="20"/>
            <w:szCs w:val="20"/>
          </w:rPr>
          <w:t xml:space="preserve">  Oui</w:t>
        </w:r>
        <w:r w:rsidRPr="00FE68FD">
          <w:rPr>
            <w:rFonts w:ascii="Arial" w:eastAsia="Arial" w:hAnsi="Arial" w:cs="Arial"/>
            <w:sz w:val="20"/>
            <w:szCs w:val="20"/>
          </w:rPr>
          <w:tab/>
        </w:r>
        <w:r w:rsidRPr="00FE68FD">
          <w:rPr>
            <w:rFonts w:ascii="Segoe UI Symbol" w:eastAsia="Arial" w:hAnsi="Segoe UI Symbol" w:cs="Segoe UI Symbol"/>
            <w:sz w:val="20"/>
            <w:szCs w:val="20"/>
          </w:rPr>
          <w:t>☐</w:t>
        </w:r>
        <w:r w:rsidRPr="00FE68FD">
          <w:rPr>
            <w:rFonts w:ascii="Arial" w:eastAsia="Arial" w:hAnsi="Arial" w:cs="Arial"/>
            <w:sz w:val="20"/>
            <w:szCs w:val="20"/>
          </w:rPr>
          <w:t xml:space="preserve">  Non</w:t>
        </w:r>
      </w:ins>
    </w:p>
    <w:p w14:paraId="47D587C3" w14:textId="77777777" w:rsidR="008F6835" w:rsidRDefault="008F6835">
      <w:pPr>
        <w:spacing w:line="240" w:lineRule="auto"/>
        <w:jc w:val="both"/>
        <w:rPr>
          <w:ins w:id="727" w:author="RAULET Oriane" w:date="2021-07-09T00:52:00Z"/>
          <w:rFonts w:ascii="Arial" w:eastAsia="Arial" w:hAnsi="Arial" w:cs="Arial"/>
          <w:sz w:val="22"/>
          <w:szCs w:val="22"/>
        </w:rPr>
      </w:pPr>
    </w:p>
    <w:p w14:paraId="16D58808" w14:textId="6E31D56F" w:rsidR="008F6835" w:rsidDel="003806D3" w:rsidRDefault="008F6835">
      <w:pPr>
        <w:spacing w:line="240" w:lineRule="auto"/>
        <w:jc w:val="both"/>
        <w:rPr>
          <w:del w:id="728" w:author="RAULET Oriane" w:date="2021-07-09T01:03:00Z"/>
          <w:rFonts w:ascii="Arial" w:eastAsia="Arial" w:hAnsi="Arial" w:cs="Arial"/>
          <w:sz w:val="22"/>
          <w:szCs w:val="22"/>
        </w:rPr>
      </w:pPr>
    </w:p>
    <w:p w14:paraId="08D5EBB4" w14:textId="77777777" w:rsidR="003806D3" w:rsidRDefault="003806D3">
      <w:pPr>
        <w:spacing w:line="240" w:lineRule="auto"/>
        <w:jc w:val="both"/>
        <w:rPr>
          <w:ins w:id="729" w:author="RAULET Oriane" w:date="2021-07-09T01:05:00Z"/>
          <w:rFonts w:ascii="Arial" w:eastAsia="Arial" w:hAnsi="Arial" w:cs="Arial"/>
          <w:sz w:val="22"/>
          <w:szCs w:val="22"/>
        </w:rPr>
      </w:pPr>
    </w:p>
    <w:p w14:paraId="000000FC" w14:textId="2266A1C9" w:rsidR="002705AE" w:rsidRDefault="00237FAD">
      <w:pPr>
        <w:spacing w:line="240" w:lineRule="auto"/>
        <w:jc w:val="both"/>
        <w:rPr>
          <w:rFonts w:ascii="Arial" w:eastAsia="Arial" w:hAnsi="Arial" w:cs="Arial"/>
          <w:sz w:val="22"/>
          <w:szCs w:val="22"/>
        </w:rPr>
      </w:pPr>
      <w:r>
        <w:rPr>
          <w:rFonts w:ascii="Arial" w:eastAsia="Arial" w:hAnsi="Arial" w:cs="Arial"/>
          <w:sz w:val="22"/>
          <w:szCs w:val="22"/>
        </w:rPr>
        <w:t>Il est rappelé qu’un accord de la collectivité compétente en matière d’urbanisme devra être porté au dossier de candidature, ainsi que, le cas échéant, l’accord du concessionnaire ou du bailleur. L’éligibilité du projet sera conditionnée au respect du régime des aides d’Etat.</w:t>
      </w:r>
    </w:p>
    <w:p w14:paraId="000000FD" w14:textId="77777777" w:rsidR="002705AE" w:rsidRDefault="002705AE">
      <w:pPr>
        <w:pBdr>
          <w:top w:val="nil"/>
          <w:left w:val="nil"/>
          <w:bottom w:val="nil"/>
          <w:right w:val="nil"/>
          <w:between w:val="nil"/>
        </w:pBdr>
        <w:tabs>
          <w:tab w:val="left" w:pos="284"/>
          <w:tab w:val="left" w:pos="567"/>
          <w:tab w:val="left" w:pos="5954"/>
          <w:tab w:val="left" w:pos="6237"/>
          <w:tab w:val="left" w:pos="6804"/>
          <w:tab w:val="left" w:pos="7088"/>
        </w:tabs>
        <w:jc w:val="both"/>
        <w:rPr>
          <w:rFonts w:ascii="Arial" w:eastAsia="Arial" w:hAnsi="Arial" w:cs="Arial"/>
          <w:color w:val="000000"/>
          <w:sz w:val="22"/>
          <w:szCs w:val="22"/>
        </w:rPr>
      </w:pPr>
    </w:p>
    <w:p w14:paraId="000000FE" w14:textId="77777777" w:rsidR="002705AE" w:rsidRDefault="002705AE">
      <w:pPr>
        <w:pBdr>
          <w:top w:val="nil"/>
          <w:left w:val="nil"/>
          <w:bottom w:val="nil"/>
          <w:right w:val="nil"/>
          <w:between w:val="nil"/>
        </w:pBdr>
        <w:spacing w:after="0"/>
        <w:ind w:left="1069"/>
        <w:rPr>
          <w:rFonts w:ascii="Arial" w:eastAsia="Arial" w:hAnsi="Arial" w:cs="Arial"/>
          <w:b/>
          <w:color w:val="000000"/>
          <w:sz w:val="22"/>
          <w:szCs w:val="22"/>
          <w:u w:val="single"/>
        </w:rPr>
      </w:pPr>
    </w:p>
    <w:p w14:paraId="000000FF" w14:textId="77777777" w:rsidR="002705AE" w:rsidRDefault="00237FAD" w:rsidP="000B2B8B">
      <w:pPr>
        <w:numPr>
          <w:ilvl w:val="0"/>
          <w:numId w:val="6"/>
        </w:num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sz w:val="22"/>
          <w:szCs w:val="22"/>
          <w:u w:val="single"/>
        </w:rPr>
        <w:t>FAISABILITE REGLEMENTAIRE</w:t>
      </w:r>
    </w:p>
    <w:p w14:paraId="00000100" w14:textId="58572FCD" w:rsidR="002705AE" w:rsidRDefault="00237FAD">
      <w:pPr>
        <w:jc w:val="both"/>
      </w:pPr>
      <w:r>
        <w:rPr>
          <w:rFonts w:ascii="Arial" w:eastAsia="Arial" w:hAnsi="Arial" w:cs="Arial"/>
          <w:sz w:val="22"/>
          <w:szCs w:val="22"/>
        </w:rPr>
        <w:t xml:space="preserve">Quelles sont les procédures administratives nécessaires </w:t>
      </w:r>
      <w:ins w:id="730" w:author="RAULET Oriane" w:date="2021-07-01T16:30:00Z">
        <w:r w:rsidR="00E56208">
          <w:rPr>
            <w:rFonts w:ascii="Arial" w:eastAsia="Arial" w:hAnsi="Arial" w:cs="Arial"/>
            <w:sz w:val="22"/>
            <w:szCs w:val="22"/>
          </w:rPr>
          <w:t xml:space="preserve">et </w:t>
        </w:r>
        <w:r w:rsidR="00E56208" w:rsidRPr="0094769A">
          <w:rPr>
            <w:rFonts w:ascii="Arial" w:eastAsia="Arial" w:hAnsi="Arial" w:cs="Arial"/>
            <w:sz w:val="22"/>
            <w:szCs w:val="22"/>
            <w:u w:val="single"/>
          </w:rPr>
          <w:t>obtenues</w:t>
        </w:r>
        <w:r w:rsidR="00E56208">
          <w:rPr>
            <w:rFonts w:ascii="Arial" w:eastAsia="Arial" w:hAnsi="Arial" w:cs="Arial"/>
            <w:sz w:val="22"/>
            <w:szCs w:val="22"/>
          </w:rPr>
          <w:t xml:space="preserve"> </w:t>
        </w:r>
      </w:ins>
      <w:r>
        <w:rPr>
          <w:rFonts w:ascii="Arial" w:eastAsia="Arial" w:hAnsi="Arial" w:cs="Arial"/>
          <w:sz w:val="22"/>
          <w:szCs w:val="22"/>
        </w:rPr>
        <w:t>à la bonne réalisation du projet ?</w:t>
      </w:r>
    </w:p>
    <w:p w14:paraId="00000101" w14:textId="77777777" w:rsidR="002705AE" w:rsidRDefault="00237FAD">
      <w:pPr>
        <w:jc w:val="both"/>
        <w:rPr>
          <w:rFonts w:ascii="Arial" w:eastAsia="Arial" w:hAnsi="Arial" w:cs="Arial"/>
          <w:sz w:val="22"/>
          <w:szCs w:val="22"/>
        </w:rPr>
      </w:pPr>
      <w:r>
        <w:rPr>
          <w:rFonts w:ascii="MS Gothic" w:eastAsia="MS Gothic" w:hAnsi="MS Gothic" w:cs="MS Gothic"/>
          <w:sz w:val="18"/>
          <w:szCs w:val="18"/>
        </w:rPr>
        <w:lastRenderedPageBreak/>
        <w:t xml:space="preserve">☐ </w:t>
      </w:r>
      <w:hyperlink r:id="rId13">
        <w:r>
          <w:rPr>
            <w:rFonts w:ascii="Arial" w:eastAsia="Arial" w:hAnsi="Arial" w:cs="Arial"/>
            <w:sz w:val="22"/>
            <w:szCs w:val="22"/>
          </w:rPr>
          <w:t>Autorisations</w:t>
        </w:r>
      </w:hyperlink>
      <w:r>
        <w:rPr>
          <w:rFonts w:ascii="Arial" w:eastAsia="Arial" w:hAnsi="Arial" w:cs="Arial"/>
          <w:sz w:val="22"/>
          <w:szCs w:val="22"/>
        </w:rPr>
        <w:t xml:space="preserve"> d’urbanisme </w:t>
      </w:r>
    </w:p>
    <w:p w14:paraId="00000102" w14:textId="77777777" w:rsidR="002705AE" w:rsidRDefault="00237FAD">
      <w:pPr>
        <w:jc w:val="both"/>
        <w:rPr>
          <w:rFonts w:ascii="Arial" w:eastAsia="Arial" w:hAnsi="Arial" w:cs="Arial"/>
          <w:sz w:val="22"/>
          <w:szCs w:val="22"/>
        </w:rPr>
      </w:pPr>
      <w:r>
        <w:rPr>
          <w:rFonts w:ascii="MS Gothic" w:eastAsia="MS Gothic" w:hAnsi="MS Gothic" w:cs="MS Gothic"/>
          <w:sz w:val="18"/>
          <w:szCs w:val="18"/>
        </w:rPr>
        <w:t xml:space="preserve">☐ </w:t>
      </w:r>
      <w:r>
        <w:rPr>
          <w:rFonts w:ascii="Arial" w:eastAsia="Arial" w:hAnsi="Arial" w:cs="Arial"/>
          <w:sz w:val="22"/>
          <w:szCs w:val="22"/>
        </w:rPr>
        <w:t>Mise en compatibilité des documents d’urbanisme (MECDU)</w:t>
      </w:r>
    </w:p>
    <w:p w14:paraId="00000103" w14:textId="77777777" w:rsidR="002705AE" w:rsidRDefault="00237FAD">
      <w:pPr>
        <w:jc w:val="both"/>
        <w:rPr>
          <w:rFonts w:ascii="Arial" w:eastAsia="Arial" w:hAnsi="Arial" w:cs="Arial"/>
          <w:sz w:val="22"/>
          <w:szCs w:val="22"/>
        </w:rPr>
      </w:pPr>
      <w:r>
        <w:rPr>
          <w:rFonts w:ascii="MS Gothic" w:eastAsia="MS Gothic" w:hAnsi="MS Gothic" w:cs="MS Gothic"/>
          <w:sz w:val="18"/>
          <w:szCs w:val="18"/>
        </w:rPr>
        <w:t xml:space="preserve">☐ </w:t>
      </w:r>
      <w:r>
        <w:rPr>
          <w:rFonts w:ascii="Arial" w:eastAsia="Arial" w:hAnsi="Arial" w:cs="Arial"/>
          <w:sz w:val="22"/>
          <w:szCs w:val="22"/>
        </w:rPr>
        <w:t>Archéologie Préventive</w:t>
      </w:r>
    </w:p>
    <w:p w14:paraId="00000104" w14:textId="77777777" w:rsidR="002705AE" w:rsidRDefault="00237FAD">
      <w:pPr>
        <w:jc w:val="both"/>
        <w:rPr>
          <w:rFonts w:ascii="Arial" w:eastAsia="Arial" w:hAnsi="Arial" w:cs="Arial"/>
          <w:sz w:val="22"/>
          <w:szCs w:val="22"/>
        </w:rPr>
      </w:pP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22"/>
          <w:szCs w:val="22"/>
        </w:rPr>
        <w:t>Autorisation environnementale – Préciser (ICPE, IOTA, dérogation espèces protégées, Natura 2000, défrichement …)</w:t>
      </w:r>
    </w:p>
    <w:p w14:paraId="00000105" w14:textId="77777777" w:rsidR="002705AE" w:rsidRDefault="00237FAD">
      <w:pPr>
        <w:jc w:val="both"/>
        <w:rPr>
          <w:rFonts w:ascii="Arial" w:eastAsia="Arial" w:hAnsi="Arial" w:cs="Arial"/>
          <w:sz w:val="22"/>
          <w:szCs w:val="22"/>
        </w:rPr>
      </w:pPr>
      <w:r>
        <w:rPr>
          <w:rFonts w:ascii="MS Gothic" w:eastAsia="MS Gothic" w:hAnsi="MS Gothic" w:cs="MS Gothic"/>
          <w:sz w:val="18"/>
          <w:szCs w:val="18"/>
        </w:rPr>
        <w:t xml:space="preserve">☐ </w:t>
      </w:r>
      <w:r>
        <w:rPr>
          <w:rFonts w:ascii="Arial" w:eastAsia="Arial" w:hAnsi="Arial" w:cs="Arial"/>
          <w:sz w:val="22"/>
          <w:szCs w:val="22"/>
        </w:rPr>
        <w:t>Evaluation environnementale – Préciser (systématique, au cas par cas, non soumis)</w:t>
      </w:r>
    </w:p>
    <w:p w14:paraId="00000106" w14:textId="77777777" w:rsidR="002705AE" w:rsidRDefault="00237FAD">
      <w:pPr>
        <w:jc w:val="both"/>
        <w:rPr>
          <w:rFonts w:ascii="Arial" w:eastAsia="Arial" w:hAnsi="Arial" w:cs="Arial"/>
          <w:sz w:val="22"/>
          <w:szCs w:val="22"/>
        </w:rPr>
      </w:pPr>
      <w:r>
        <w:rPr>
          <w:rFonts w:ascii="MS Gothic" w:eastAsia="MS Gothic" w:hAnsi="MS Gothic" w:cs="MS Gothic"/>
          <w:sz w:val="18"/>
          <w:szCs w:val="18"/>
        </w:rPr>
        <w:t xml:space="preserve">☐ </w:t>
      </w:r>
      <w:r>
        <w:rPr>
          <w:rFonts w:ascii="Arial" w:eastAsia="Arial" w:hAnsi="Arial" w:cs="Arial"/>
          <w:sz w:val="22"/>
          <w:szCs w:val="22"/>
        </w:rPr>
        <w:t>Etude de sécurité et de sûreté publiques (ESS)</w:t>
      </w:r>
    </w:p>
    <w:p w14:paraId="00000107" w14:textId="77777777" w:rsidR="002705AE" w:rsidRDefault="00237FAD">
      <w:pPr>
        <w:jc w:val="both"/>
        <w:rPr>
          <w:rFonts w:ascii="Arial" w:eastAsia="Arial" w:hAnsi="Arial" w:cs="Arial"/>
          <w:sz w:val="22"/>
          <w:szCs w:val="22"/>
        </w:rPr>
      </w:pPr>
      <w:r>
        <w:rPr>
          <w:rFonts w:ascii="MS Gothic" w:eastAsia="MS Gothic" w:hAnsi="MS Gothic" w:cs="MS Gothic"/>
          <w:sz w:val="18"/>
          <w:szCs w:val="18"/>
        </w:rPr>
        <w:t xml:space="preserve">☐ </w:t>
      </w:r>
      <w:r>
        <w:rPr>
          <w:rFonts w:ascii="Arial" w:eastAsia="Arial" w:hAnsi="Arial" w:cs="Arial"/>
          <w:sz w:val="22"/>
          <w:szCs w:val="22"/>
        </w:rPr>
        <w:t>Etude d’énergie renouvelable (ER)</w:t>
      </w:r>
    </w:p>
    <w:p w14:paraId="00000108" w14:textId="479AFE99" w:rsidR="002705AE" w:rsidRDefault="00237FAD">
      <w:pPr>
        <w:jc w:val="both"/>
        <w:rPr>
          <w:ins w:id="731" w:author="RAULET Oriane" w:date="2021-07-01T16:28:00Z"/>
          <w:rFonts w:ascii="Arial" w:eastAsia="Arial" w:hAnsi="Arial" w:cs="Arial"/>
          <w:sz w:val="22"/>
          <w:szCs w:val="22"/>
        </w:rPr>
      </w:pPr>
      <w:r>
        <w:rPr>
          <w:rFonts w:ascii="MS Gothic" w:eastAsia="MS Gothic" w:hAnsi="MS Gothic" w:cs="MS Gothic"/>
          <w:sz w:val="18"/>
          <w:szCs w:val="18"/>
        </w:rPr>
        <w:t xml:space="preserve">☐ </w:t>
      </w:r>
      <w:r>
        <w:rPr>
          <w:rFonts w:ascii="Arial" w:eastAsia="Arial" w:hAnsi="Arial" w:cs="Arial"/>
          <w:sz w:val="22"/>
          <w:szCs w:val="22"/>
        </w:rPr>
        <w:t>Autres : … (préciser).</w:t>
      </w:r>
    </w:p>
    <w:p w14:paraId="70C0A42D" w14:textId="08A5D7EF" w:rsidR="00F34CFC" w:rsidRDefault="00F34CFC" w:rsidP="00F34CFC">
      <w:pPr>
        <w:jc w:val="both"/>
        <w:rPr>
          <w:ins w:id="732" w:author="RAULET Oriane" w:date="2021-07-01T16:28:00Z"/>
          <w:rFonts w:ascii="Arial" w:eastAsia="Arial" w:hAnsi="Arial" w:cs="Arial"/>
          <w:sz w:val="22"/>
          <w:szCs w:val="22"/>
        </w:rPr>
      </w:pPr>
      <w:ins w:id="733" w:author="RAULET Oriane" w:date="2021-07-01T16:28:00Z">
        <w:r>
          <w:rPr>
            <w:rFonts w:ascii="MS Gothic" w:eastAsia="MS Gothic" w:hAnsi="MS Gothic" w:cs="MS Gothic"/>
            <w:sz w:val="18"/>
            <w:szCs w:val="18"/>
          </w:rPr>
          <w:t xml:space="preserve">☐ </w:t>
        </w:r>
        <w:r>
          <w:rPr>
            <w:rFonts w:ascii="Arial" w:eastAsia="Arial" w:hAnsi="Arial" w:cs="Arial"/>
            <w:sz w:val="22"/>
            <w:szCs w:val="22"/>
          </w:rPr>
          <w:t>Non concerné</w:t>
        </w:r>
      </w:ins>
    </w:p>
    <w:p w14:paraId="20261A03" w14:textId="77777777" w:rsidR="00F34CFC" w:rsidRDefault="00F34CFC">
      <w:pPr>
        <w:jc w:val="both"/>
        <w:rPr>
          <w:rFonts w:ascii="Arial" w:eastAsia="Arial" w:hAnsi="Arial" w:cs="Arial"/>
          <w:sz w:val="22"/>
          <w:szCs w:val="22"/>
        </w:rPr>
      </w:pPr>
    </w:p>
    <w:p w14:paraId="013D535F" w14:textId="5F386A21" w:rsidR="00E56208" w:rsidRDefault="00E56208" w:rsidP="00E56208">
      <w:pPr>
        <w:jc w:val="both"/>
        <w:rPr>
          <w:ins w:id="734" w:author="RAULET Oriane" w:date="2021-07-01T16:30:00Z"/>
          <w:rFonts w:ascii="Arial" w:eastAsia="Arial" w:hAnsi="Arial" w:cs="Arial"/>
          <w:sz w:val="22"/>
          <w:szCs w:val="22"/>
        </w:rPr>
      </w:pPr>
      <w:ins w:id="735" w:author="RAULET Oriane" w:date="2021-07-01T16:30:00Z">
        <w:r>
          <w:rPr>
            <w:rFonts w:ascii="Arial" w:eastAsia="Arial" w:hAnsi="Arial" w:cs="Arial"/>
            <w:sz w:val="22"/>
            <w:szCs w:val="22"/>
          </w:rPr>
          <w:t xml:space="preserve">Quelles sont les procédures administratives nécessaires </w:t>
        </w:r>
        <w:r w:rsidR="005A1028">
          <w:rPr>
            <w:rFonts w:ascii="Arial" w:eastAsia="Arial" w:hAnsi="Arial" w:cs="Arial"/>
            <w:sz w:val="22"/>
            <w:szCs w:val="22"/>
          </w:rPr>
          <w:t xml:space="preserve">et </w:t>
        </w:r>
        <w:r w:rsidR="005A1028" w:rsidRPr="0094769A">
          <w:rPr>
            <w:rFonts w:ascii="Arial" w:eastAsia="Arial" w:hAnsi="Arial" w:cs="Arial"/>
            <w:sz w:val="22"/>
            <w:szCs w:val="22"/>
            <w:u w:val="single"/>
          </w:rPr>
          <w:t>non encore obtenues</w:t>
        </w:r>
        <w:r>
          <w:rPr>
            <w:rFonts w:ascii="Arial" w:eastAsia="Arial" w:hAnsi="Arial" w:cs="Arial"/>
            <w:sz w:val="22"/>
            <w:szCs w:val="22"/>
          </w:rPr>
          <w:t xml:space="preserve"> à la bonne réalisation du projet ?</w:t>
        </w:r>
      </w:ins>
    </w:p>
    <w:p w14:paraId="28B4145E" w14:textId="77777777" w:rsidR="00E56208" w:rsidRDefault="00E56208" w:rsidP="00E56208">
      <w:pPr>
        <w:jc w:val="both"/>
        <w:rPr>
          <w:ins w:id="736" w:author="RAULET Oriane" w:date="2021-07-01T16:30:00Z"/>
          <w:rFonts w:ascii="Arial" w:eastAsia="Arial" w:hAnsi="Arial" w:cs="Arial"/>
          <w:sz w:val="22"/>
          <w:szCs w:val="22"/>
        </w:rPr>
      </w:pPr>
      <w:ins w:id="737" w:author="RAULET Oriane" w:date="2021-07-01T16:30:00Z">
        <w:r>
          <w:rPr>
            <w:rFonts w:ascii="MS Gothic" w:eastAsia="MS Gothic" w:hAnsi="MS Gothic" w:cs="MS Gothic"/>
            <w:sz w:val="18"/>
            <w:szCs w:val="18"/>
          </w:rPr>
          <w:t xml:space="preserve">☐ </w:t>
        </w:r>
        <w:r>
          <w:fldChar w:fldCharType="begin"/>
        </w:r>
        <w:r>
          <w:instrText xml:space="preserve"> HYPERLINK "http://outil2amenagement.cerema.fr/le-lotissement-r614.html" \h </w:instrText>
        </w:r>
        <w:r>
          <w:fldChar w:fldCharType="separate"/>
        </w:r>
        <w:r>
          <w:rPr>
            <w:rFonts w:ascii="Arial" w:eastAsia="Arial" w:hAnsi="Arial" w:cs="Arial"/>
            <w:sz w:val="22"/>
            <w:szCs w:val="22"/>
          </w:rPr>
          <w:t>Autorisations</w:t>
        </w:r>
        <w:r>
          <w:rPr>
            <w:rFonts w:ascii="Arial" w:eastAsia="Arial" w:hAnsi="Arial" w:cs="Arial"/>
            <w:sz w:val="22"/>
            <w:szCs w:val="22"/>
          </w:rPr>
          <w:fldChar w:fldCharType="end"/>
        </w:r>
        <w:r>
          <w:rPr>
            <w:rFonts w:ascii="Arial" w:eastAsia="Arial" w:hAnsi="Arial" w:cs="Arial"/>
            <w:sz w:val="22"/>
            <w:szCs w:val="22"/>
          </w:rPr>
          <w:t xml:space="preserve"> d’urbanisme </w:t>
        </w:r>
      </w:ins>
    </w:p>
    <w:p w14:paraId="1F7E1E1D" w14:textId="77777777" w:rsidR="00E56208" w:rsidRDefault="00E56208" w:rsidP="00E56208">
      <w:pPr>
        <w:jc w:val="both"/>
        <w:rPr>
          <w:ins w:id="738" w:author="RAULET Oriane" w:date="2021-07-01T16:30:00Z"/>
          <w:rFonts w:ascii="Arial" w:eastAsia="Arial" w:hAnsi="Arial" w:cs="Arial"/>
          <w:sz w:val="22"/>
          <w:szCs w:val="22"/>
        </w:rPr>
      </w:pPr>
      <w:ins w:id="739" w:author="RAULET Oriane" w:date="2021-07-01T16:30:00Z">
        <w:r>
          <w:rPr>
            <w:rFonts w:ascii="MS Gothic" w:eastAsia="MS Gothic" w:hAnsi="MS Gothic" w:cs="MS Gothic"/>
            <w:sz w:val="18"/>
            <w:szCs w:val="18"/>
          </w:rPr>
          <w:t xml:space="preserve">☐ </w:t>
        </w:r>
        <w:r>
          <w:rPr>
            <w:rFonts w:ascii="Arial" w:eastAsia="Arial" w:hAnsi="Arial" w:cs="Arial"/>
            <w:sz w:val="22"/>
            <w:szCs w:val="22"/>
          </w:rPr>
          <w:t>Mise en compatibilité des documents d’urbanisme (MECDU)</w:t>
        </w:r>
      </w:ins>
    </w:p>
    <w:p w14:paraId="4455F3D9" w14:textId="77777777" w:rsidR="00E56208" w:rsidRDefault="00E56208" w:rsidP="00E56208">
      <w:pPr>
        <w:jc w:val="both"/>
        <w:rPr>
          <w:ins w:id="740" w:author="RAULET Oriane" w:date="2021-07-01T16:30:00Z"/>
          <w:rFonts w:ascii="Arial" w:eastAsia="Arial" w:hAnsi="Arial" w:cs="Arial"/>
          <w:sz w:val="22"/>
          <w:szCs w:val="22"/>
        </w:rPr>
      </w:pPr>
      <w:ins w:id="741" w:author="RAULET Oriane" w:date="2021-07-01T16:30:00Z">
        <w:r>
          <w:rPr>
            <w:rFonts w:ascii="MS Gothic" w:eastAsia="MS Gothic" w:hAnsi="MS Gothic" w:cs="MS Gothic"/>
            <w:sz w:val="18"/>
            <w:szCs w:val="18"/>
          </w:rPr>
          <w:t xml:space="preserve">☐ </w:t>
        </w:r>
        <w:r>
          <w:rPr>
            <w:rFonts w:ascii="Arial" w:eastAsia="Arial" w:hAnsi="Arial" w:cs="Arial"/>
            <w:sz w:val="22"/>
            <w:szCs w:val="22"/>
          </w:rPr>
          <w:t>Archéologie Préventive</w:t>
        </w:r>
      </w:ins>
    </w:p>
    <w:p w14:paraId="30789B98" w14:textId="77777777" w:rsidR="00E56208" w:rsidRDefault="00E56208" w:rsidP="00E56208">
      <w:pPr>
        <w:jc w:val="both"/>
        <w:rPr>
          <w:ins w:id="742" w:author="RAULET Oriane" w:date="2021-07-01T16:30:00Z"/>
          <w:rFonts w:ascii="Arial" w:eastAsia="Arial" w:hAnsi="Arial" w:cs="Arial"/>
          <w:sz w:val="22"/>
          <w:szCs w:val="22"/>
        </w:rPr>
      </w:pPr>
      <w:ins w:id="743" w:author="RAULET Oriane" w:date="2021-07-01T16:30:00Z">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22"/>
            <w:szCs w:val="22"/>
          </w:rPr>
          <w:t>Autorisation environnementale – Préciser (ICPE, IOTA, dérogation espèces protégées, Natura 2000, défrichement …)</w:t>
        </w:r>
      </w:ins>
    </w:p>
    <w:p w14:paraId="1DF5EA97" w14:textId="77777777" w:rsidR="00E56208" w:rsidRDefault="00E56208" w:rsidP="00E56208">
      <w:pPr>
        <w:jc w:val="both"/>
        <w:rPr>
          <w:ins w:id="744" w:author="RAULET Oriane" w:date="2021-07-01T16:30:00Z"/>
          <w:rFonts w:ascii="Arial" w:eastAsia="Arial" w:hAnsi="Arial" w:cs="Arial"/>
          <w:sz w:val="22"/>
          <w:szCs w:val="22"/>
        </w:rPr>
      </w:pPr>
      <w:ins w:id="745" w:author="RAULET Oriane" w:date="2021-07-01T16:30:00Z">
        <w:r>
          <w:rPr>
            <w:rFonts w:ascii="MS Gothic" w:eastAsia="MS Gothic" w:hAnsi="MS Gothic" w:cs="MS Gothic"/>
            <w:sz w:val="18"/>
            <w:szCs w:val="18"/>
          </w:rPr>
          <w:t xml:space="preserve">☐ </w:t>
        </w:r>
        <w:r>
          <w:rPr>
            <w:rFonts w:ascii="Arial" w:eastAsia="Arial" w:hAnsi="Arial" w:cs="Arial"/>
            <w:sz w:val="22"/>
            <w:szCs w:val="22"/>
          </w:rPr>
          <w:t>Evaluation environnementale – Préciser (systématique, au cas par cas, non soumis)</w:t>
        </w:r>
      </w:ins>
    </w:p>
    <w:p w14:paraId="7E356A8F" w14:textId="77777777" w:rsidR="00E56208" w:rsidRDefault="00E56208" w:rsidP="00E56208">
      <w:pPr>
        <w:jc w:val="both"/>
        <w:rPr>
          <w:ins w:id="746" w:author="RAULET Oriane" w:date="2021-07-01T16:30:00Z"/>
          <w:rFonts w:ascii="Arial" w:eastAsia="Arial" w:hAnsi="Arial" w:cs="Arial"/>
          <w:sz w:val="22"/>
          <w:szCs w:val="22"/>
        </w:rPr>
      </w:pPr>
      <w:ins w:id="747" w:author="RAULET Oriane" w:date="2021-07-01T16:30:00Z">
        <w:r>
          <w:rPr>
            <w:rFonts w:ascii="MS Gothic" w:eastAsia="MS Gothic" w:hAnsi="MS Gothic" w:cs="MS Gothic"/>
            <w:sz w:val="18"/>
            <w:szCs w:val="18"/>
          </w:rPr>
          <w:t xml:space="preserve">☐ </w:t>
        </w:r>
        <w:r>
          <w:rPr>
            <w:rFonts w:ascii="Arial" w:eastAsia="Arial" w:hAnsi="Arial" w:cs="Arial"/>
            <w:sz w:val="22"/>
            <w:szCs w:val="22"/>
          </w:rPr>
          <w:t>Etude de sécurité et de sûreté publiques (ESS)</w:t>
        </w:r>
      </w:ins>
    </w:p>
    <w:p w14:paraId="6245E9A2" w14:textId="77777777" w:rsidR="00E56208" w:rsidRDefault="00E56208" w:rsidP="00E56208">
      <w:pPr>
        <w:jc w:val="both"/>
        <w:rPr>
          <w:ins w:id="748" w:author="RAULET Oriane" w:date="2021-07-01T16:30:00Z"/>
          <w:rFonts w:ascii="Arial" w:eastAsia="Arial" w:hAnsi="Arial" w:cs="Arial"/>
          <w:sz w:val="22"/>
          <w:szCs w:val="22"/>
        </w:rPr>
      </w:pPr>
      <w:ins w:id="749" w:author="RAULET Oriane" w:date="2021-07-01T16:30:00Z">
        <w:r>
          <w:rPr>
            <w:rFonts w:ascii="MS Gothic" w:eastAsia="MS Gothic" w:hAnsi="MS Gothic" w:cs="MS Gothic"/>
            <w:sz w:val="18"/>
            <w:szCs w:val="18"/>
          </w:rPr>
          <w:t xml:space="preserve">☐ </w:t>
        </w:r>
        <w:r>
          <w:rPr>
            <w:rFonts w:ascii="Arial" w:eastAsia="Arial" w:hAnsi="Arial" w:cs="Arial"/>
            <w:sz w:val="22"/>
            <w:szCs w:val="22"/>
          </w:rPr>
          <w:t>Etude d’énergie renouvelable (ER)</w:t>
        </w:r>
      </w:ins>
    </w:p>
    <w:p w14:paraId="2F20C518" w14:textId="77777777" w:rsidR="00E56208" w:rsidRDefault="00E56208" w:rsidP="00E56208">
      <w:pPr>
        <w:jc w:val="both"/>
        <w:rPr>
          <w:ins w:id="750" w:author="RAULET Oriane" w:date="2021-07-01T16:30:00Z"/>
          <w:rFonts w:ascii="Arial" w:eastAsia="Arial" w:hAnsi="Arial" w:cs="Arial"/>
          <w:sz w:val="22"/>
          <w:szCs w:val="22"/>
        </w:rPr>
      </w:pPr>
      <w:ins w:id="751" w:author="RAULET Oriane" w:date="2021-07-01T16:30:00Z">
        <w:r>
          <w:rPr>
            <w:rFonts w:ascii="MS Gothic" w:eastAsia="MS Gothic" w:hAnsi="MS Gothic" w:cs="MS Gothic"/>
            <w:sz w:val="18"/>
            <w:szCs w:val="18"/>
          </w:rPr>
          <w:t xml:space="preserve">☐ </w:t>
        </w:r>
        <w:r>
          <w:rPr>
            <w:rFonts w:ascii="Arial" w:eastAsia="Arial" w:hAnsi="Arial" w:cs="Arial"/>
            <w:sz w:val="22"/>
            <w:szCs w:val="22"/>
          </w:rPr>
          <w:t>Autres : … (préciser).</w:t>
        </w:r>
      </w:ins>
    </w:p>
    <w:p w14:paraId="1735EA03" w14:textId="77777777" w:rsidR="00E56208" w:rsidRDefault="00E56208" w:rsidP="00E56208">
      <w:pPr>
        <w:jc w:val="both"/>
        <w:rPr>
          <w:ins w:id="752" w:author="RAULET Oriane" w:date="2021-07-01T16:30:00Z"/>
          <w:rFonts w:ascii="Arial" w:eastAsia="Arial" w:hAnsi="Arial" w:cs="Arial"/>
          <w:sz w:val="22"/>
          <w:szCs w:val="22"/>
        </w:rPr>
      </w:pPr>
      <w:ins w:id="753" w:author="RAULET Oriane" w:date="2021-07-01T16:30:00Z">
        <w:r>
          <w:rPr>
            <w:rFonts w:ascii="MS Gothic" w:eastAsia="MS Gothic" w:hAnsi="MS Gothic" w:cs="MS Gothic"/>
            <w:sz w:val="18"/>
            <w:szCs w:val="18"/>
          </w:rPr>
          <w:t xml:space="preserve">☐ </w:t>
        </w:r>
        <w:r>
          <w:rPr>
            <w:rFonts w:ascii="Arial" w:eastAsia="Arial" w:hAnsi="Arial" w:cs="Arial"/>
            <w:sz w:val="22"/>
            <w:szCs w:val="22"/>
          </w:rPr>
          <w:t>Non concerné</w:t>
        </w:r>
      </w:ins>
    </w:p>
    <w:p w14:paraId="788D068A" w14:textId="64147E47" w:rsidR="00E56208" w:rsidRDefault="00E56208" w:rsidP="00E56208">
      <w:pPr>
        <w:jc w:val="both"/>
        <w:rPr>
          <w:ins w:id="754" w:author="RAULET Oriane" w:date="2021-07-01T16:30:00Z"/>
        </w:rPr>
      </w:pPr>
    </w:p>
    <w:p w14:paraId="00000109" w14:textId="77777777" w:rsidR="002705AE" w:rsidRDefault="002705AE">
      <w:pPr>
        <w:jc w:val="both"/>
        <w:rPr>
          <w:rFonts w:ascii="Arial" w:eastAsia="Arial" w:hAnsi="Arial" w:cs="Arial"/>
          <w:sz w:val="22"/>
          <w:szCs w:val="22"/>
        </w:rPr>
      </w:pPr>
    </w:p>
    <w:p w14:paraId="0000010A" w14:textId="70EA5BF2" w:rsidR="002705AE" w:rsidDel="005A1028" w:rsidRDefault="00237FAD">
      <w:pPr>
        <w:jc w:val="both"/>
        <w:rPr>
          <w:del w:id="755" w:author="RAULET Oriane" w:date="2021-07-01T16:31:00Z"/>
          <w:rFonts w:ascii="Arial" w:eastAsia="Arial" w:hAnsi="Arial" w:cs="Arial"/>
          <w:sz w:val="22"/>
          <w:szCs w:val="22"/>
        </w:rPr>
      </w:pPr>
      <w:del w:id="756" w:author="RAULET Oriane" w:date="2021-07-01T16:31:00Z">
        <w:r w:rsidDel="005A1028">
          <w:rPr>
            <w:rFonts w:ascii="Arial" w:eastAsia="Arial" w:hAnsi="Arial" w:cs="Arial"/>
            <w:sz w:val="22"/>
            <w:szCs w:val="22"/>
          </w:rPr>
          <w:delText>Préciser si certaines de ces autorisations ne sont pas encore délivrées et le cas échéant, les échéances prévisionnelles de délivrance</w:delText>
        </w:r>
      </w:del>
    </w:p>
    <w:p w14:paraId="0000010B" w14:textId="79C2501D" w:rsidR="002705AE" w:rsidDel="005A1028" w:rsidRDefault="00237FAD">
      <w:pPr>
        <w:tabs>
          <w:tab w:val="left" w:pos="10206"/>
        </w:tabs>
        <w:spacing w:before="60" w:after="60"/>
        <w:rPr>
          <w:del w:id="757" w:author="RAULET Oriane" w:date="2021-07-01T16:31:00Z"/>
          <w:rFonts w:ascii="Arial" w:eastAsia="Arial" w:hAnsi="Arial" w:cs="Arial"/>
          <w:sz w:val="22"/>
          <w:szCs w:val="22"/>
        </w:rPr>
      </w:pPr>
      <w:del w:id="758" w:author="RAULET Oriane" w:date="2021-07-01T16:31:00Z">
        <w:r w:rsidDel="005A1028">
          <w:rPr>
            <w:rFonts w:ascii="Arial" w:eastAsia="Arial" w:hAnsi="Arial" w:cs="Arial"/>
            <w:sz w:val="22"/>
            <w:szCs w:val="22"/>
          </w:rPr>
          <w:tab/>
        </w:r>
      </w:del>
    </w:p>
    <w:p w14:paraId="0000010C" w14:textId="530024A3"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0D" w14:textId="77777777" w:rsidR="002705AE" w:rsidRDefault="002705AE">
      <w:pPr>
        <w:jc w:val="both"/>
        <w:rPr>
          <w:rFonts w:ascii="Arial" w:eastAsia="Arial" w:hAnsi="Arial" w:cs="Arial"/>
          <w:sz w:val="22"/>
          <w:szCs w:val="22"/>
        </w:rPr>
      </w:pPr>
    </w:p>
    <w:p w14:paraId="0000010E" w14:textId="77777777" w:rsidR="002705AE" w:rsidRDefault="002705AE">
      <w:pPr>
        <w:pBdr>
          <w:top w:val="nil"/>
          <w:left w:val="nil"/>
          <w:bottom w:val="nil"/>
          <w:right w:val="nil"/>
          <w:between w:val="nil"/>
        </w:pBdr>
        <w:spacing w:after="0"/>
        <w:ind w:left="1069"/>
        <w:rPr>
          <w:rFonts w:ascii="Arial" w:eastAsia="Arial" w:hAnsi="Arial" w:cs="Arial"/>
          <w:b/>
          <w:color w:val="000000"/>
          <w:sz w:val="22"/>
          <w:szCs w:val="22"/>
          <w:u w:val="single"/>
        </w:rPr>
      </w:pPr>
    </w:p>
    <w:p w14:paraId="0000010F" w14:textId="77777777" w:rsidR="002705AE" w:rsidRDefault="00237FAD" w:rsidP="00FE68FD">
      <w:pPr>
        <w:numPr>
          <w:ilvl w:val="0"/>
          <w:numId w:val="6"/>
        </w:numPr>
        <w:pBdr>
          <w:top w:val="nil"/>
          <w:left w:val="nil"/>
          <w:bottom w:val="nil"/>
          <w:right w:val="nil"/>
          <w:between w:val="nil"/>
        </w:pBdr>
        <w:spacing w:after="0"/>
        <w:rPr>
          <w:rFonts w:ascii="Arial" w:eastAsia="Arial" w:hAnsi="Arial" w:cs="Arial"/>
          <w:b/>
          <w:color w:val="000000"/>
          <w:sz w:val="22"/>
          <w:szCs w:val="22"/>
          <w:u w:val="single"/>
        </w:rPr>
      </w:pPr>
      <w:r>
        <w:rPr>
          <w:rFonts w:ascii="Arial" w:eastAsia="Arial" w:hAnsi="Arial" w:cs="Arial"/>
          <w:b/>
          <w:color w:val="000000"/>
          <w:sz w:val="22"/>
          <w:szCs w:val="22"/>
          <w:u w:val="single"/>
        </w:rPr>
        <w:t>PLAN DE FINANCEMENT</w:t>
      </w:r>
    </w:p>
    <w:p w14:paraId="00000110" w14:textId="77777777" w:rsidR="002705AE" w:rsidRDefault="002705AE">
      <w:pPr>
        <w:pBdr>
          <w:top w:val="nil"/>
          <w:left w:val="nil"/>
          <w:bottom w:val="nil"/>
          <w:right w:val="nil"/>
          <w:between w:val="nil"/>
        </w:pBdr>
        <w:spacing w:after="0"/>
        <w:jc w:val="both"/>
        <w:rPr>
          <w:rFonts w:ascii="Arial" w:eastAsia="Arial" w:hAnsi="Arial" w:cs="Arial"/>
          <w:i/>
          <w:color w:val="000000"/>
          <w:sz w:val="22"/>
          <w:szCs w:val="22"/>
        </w:rPr>
      </w:pPr>
    </w:p>
    <w:p w14:paraId="55A7E420" w14:textId="584E4FC6" w:rsidR="007E7E19" w:rsidRDefault="00237FAD">
      <w:pPr>
        <w:pBdr>
          <w:top w:val="nil"/>
          <w:left w:val="nil"/>
          <w:bottom w:val="nil"/>
          <w:right w:val="nil"/>
          <w:between w:val="nil"/>
        </w:pBdr>
        <w:spacing w:after="0"/>
        <w:jc w:val="both"/>
        <w:rPr>
          <w:ins w:id="759" w:author="RAULET Oriane" w:date="2021-07-06T19:32:00Z"/>
          <w:rFonts w:ascii="Arial" w:eastAsia="Arial" w:hAnsi="Arial" w:cs="Arial"/>
          <w:i/>
          <w:color w:val="000000"/>
          <w:sz w:val="22"/>
          <w:szCs w:val="22"/>
        </w:rPr>
      </w:pPr>
      <w:r>
        <w:rPr>
          <w:rFonts w:ascii="Arial" w:eastAsia="Arial" w:hAnsi="Arial" w:cs="Arial"/>
          <w:i/>
          <w:color w:val="000000"/>
          <w:sz w:val="22"/>
          <w:szCs w:val="22"/>
        </w:rPr>
        <w:t>Le bilan d’opération complet devra être porté au dossier, conformément au modèle porté à l’annexe 2.</w:t>
      </w:r>
      <w:ins w:id="760" w:author="RAULET Oriane" w:date="2021-07-08T23:20:00Z">
        <w:r w:rsidR="00C76E52" w:rsidRPr="00C76E52">
          <w:rPr>
            <w:rFonts w:ascii="Segoe UI" w:hAnsi="Segoe UI" w:cs="Segoe UI"/>
            <w:sz w:val="21"/>
            <w:szCs w:val="21"/>
          </w:rPr>
          <w:t xml:space="preserve"> </w:t>
        </w:r>
        <w:r w:rsidR="00C76E52" w:rsidRPr="00FE68FD">
          <w:rPr>
            <w:rFonts w:ascii="Arial" w:eastAsia="Arial" w:hAnsi="Arial" w:cs="Arial"/>
            <w:i/>
            <w:color w:val="000000"/>
            <w:sz w:val="22"/>
            <w:szCs w:val="22"/>
          </w:rPr>
          <w:t>Les onglets à compléter sont fonction de l'AAP sur lequel le candidat candidate.</w:t>
        </w:r>
      </w:ins>
    </w:p>
    <w:p w14:paraId="601AD5F8" w14:textId="5AB5E3ED" w:rsidR="00A544EC" w:rsidDel="00C76E52" w:rsidRDefault="00A544EC" w:rsidP="0046336B">
      <w:pPr>
        <w:ind w:firstLine="709"/>
        <w:jc w:val="both"/>
        <w:rPr>
          <w:del w:id="761" w:author="RAULET Oriane" w:date="2021-07-08T23:21:00Z"/>
          <w:rFonts w:ascii="Arial" w:eastAsia="Arial" w:hAnsi="Arial" w:cs="Arial"/>
          <w:color w:val="000000"/>
          <w:sz w:val="22"/>
          <w:szCs w:val="22"/>
        </w:rPr>
      </w:pPr>
    </w:p>
    <w:p w14:paraId="0EF5E2CD" w14:textId="77777777" w:rsidR="00C76E52" w:rsidRDefault="00C76E52">
      <w:pPr>
        <w:pBdr>
          <w:top w:val="nil"/>
          <w:left w:val="nil"/>
          <w:bottom w:val="nil"/>
          <w:right w:val="nil"/>
          <w:between w:val="nil"/>
        </w:pBdr>
        <w:spacing w:after="0"/>
        <w:jc w:val="both"/>
        <w:rPr>
          <w:ins w:id="762" w:author="RAULET Oriane" w:date="2021-07-08T23:21:00Z"/>
          <w:rFonts w:ascii="Arial" w:eastAsia="Arial" w:hAnsi="Arial" w:cs="Arial"/>
          <w:i/>
          <w:color w:val="000000"/>
          <w:sz w:val="22"/>
          <w:szCs w:val="22"/>
        </w:rPr>
      </w:pPr>
    </w:p>
    <w:p w14:paraId="5A51D464" w14:textId="1930FFE8" w:rsidR="0046336B" w:rsidRDefault="00237FAD" w:rsidP="00FE68FD">
      <w:pPr>
        <w:jc w:val="both"/>
        <w:rPr>
          <w:ins w:id="763" w:author="RAULET Oriane" w:date="2021-07-06T19:45:00Z"/>
          <w:rFonts w:ascii="Arial" w:eastAsia="Arial" w:hAnsi="Arial" w:cs="Arial"/>
          <w:sz w:val="20"/>
          <w:szCs w:val="20"/>
        </w:rPr>
      </w:pPr>
      <w:r w:rsidRPr="00FE68FD">
        <w:rPr>
          <w:rFonts w:ascii="Arial" w:eastAsia="Arial" w:hAnsi="Arial" w:cs="Arial"/>
          <w:color w:val="000000"/>
          <w:sz w:val="22"/>
          <w:szCs w:val="22"/>
        </w:rPr>
        <w:t>Total des dépenses </w:t>
      </w:r>
      <w:ins w:id="764" w:author="RAULET Oriane" w:date="2021-07-06T18:42:00Z">
        <w:r w:rsidR="00D6167E" w:rsidRPr="00FE68FD">
          <w:rPr>
            <w:rFonts w:ascii="Arial" w:eastAsia="Arial" w:hAnsi="Arial" w:cs="Arial"/>
            <w:color w:val="000000"/>
            <w:sz w:val="22"/>
            <w:szCs w:val="22"/>
          </w:rPr>
          <w:t xml:space="preserve">sur l’opération globale d’aménagement, </w:t>
        </w:r>
      </w:ins>
      <w:ins w:id="765" w:author="RAULET Oriane" w:date="2021-07-06T17:13:00Z">
        <w:r w:rsidR="0046336B" w:rsidRPr="0046336B">
          <w:rPr>
            <w:rFonts w:ascii="Arial" w:eastAsia="Arial" w:hAnsi="Arial" w:cs="Arial"/>
            <w:color w:val="000000"/>
            <w:sz w:val="22"/>
            <w:szCs w:val="22"/>
          </w:rPr>
          <w:t>en HT</w:t>
        </w:r>
      </w:ins>
      <w:ins w:id="766" w:author="RAULET Oriane" w:date="2021-07-08T23:23:00Z">
        <w:r w:rsidR="00C76E52">
          <w:rPr>
            <w:rStyle w:val="Appelnotedebasdep"/>
            <w:rFonts w:ascii="Arial" w:eastAsia="Arial" w:hAnsi="Arial" w:cs="Arial"/>
            <w:color w:val="000000"/>
            <w:sz w:val="22"/>
            <w:szCs w:val="22"/>
          </w:rPr>
          <w:footnoteReference w:id="7"/>
        </w:r>
      </w:ins>
      <w:ins w:id="768" w:author="RAULET Oriane" w:date="2021-07-06T19:44:00Z">
        <w:r w:rsidR="0046336B" w:rsidRPr="005A45BF">
          <w:rPr>
            <w:rFonts w:ascii="Arial" w:eastAsia="Arial" w:hAnsi="Arial" w:cs="Arial"/>
            <w:b/>
            <w:i/>
            <w:color w:val="FF0000"/>
            <w:sz w:val="22"/>
            <w:szCs w:val="22"/>
          </w:rPr>
          <w:t xml:space="preserve"> *</w:t>
        </w:r>
      </w:ins>
      <w:ins w:id="769" w:author="RAULET Oriane" w:date="2021-07-08T23:25:00Z">
        <w:r w:rsidR="00C76E52">
          <w:rPr>
            <w:rFonts w:ascii="Arial" w:eastAsia="Arial" w:hAnsi="Arial" w:cs="Arial"/>
            <w:b/>
            <w:i/>
            <w:color w:val="FF0000"/>
            <w:sz w:val="22"/>
            <w:szCs w:val="22"/>
          </w:rPr>
          <w:t xml:space="preserve"> </w:t>
        </w:r>
      </w:ins>
      <w:ins w:id="770" w:author="RAULET Oriane" w:date="2021-07-06T19:45:00Z">
        <w:r w:rsidR="0046336B">
          <w:rPr>
            <w:rFonts w:ascii="Arial" w:eastAsia="Arial" w:hAnsi="Arial" w:cs="Arial"/>
            <w:sz w:val="20"/>
            <w:szCs w:val="20"/>
          </w:rPr>
          <w:t>………….</w:t>
        </w:r>
      </w:ins>
    </w:p>
    <w:p w14:paraId="6F39E205" w14:textId="7DCF6A61" w:rsidR="0046336B" w:rsidRDefault="00237FAD" w:rsidP="00FE68FD">
      <w:pPr>
        <w:jc w:val="both"/>
        <w:rPr>
          <w:ins w:id="771" w:author="RAULET Oriane" w:date="2021-07-06T19:45:00Z"/>
          <w:rFonts w:ascii="Arial" w:eastAsia="Arial" w:hAnsi="Arial" w:cs="Arial"/>
          <w:sz w:val="20"/>
          <w:szCs w:val="20"/>
        </w:rPr>
      </w:pPr>
      <w:r w:rsidRPr="00FE68FD">
        <w:rPr>
          <w:rFonts w:ascii="Arial" w:eastAsia="Arial" w:hAnsi="Arial" w:cs="Arial"/>
          <w:color w:val="000000"/>
          <w:sz w:val="22"/>
          <w:szCs w:val="22"/>
        </w:rPr>
        <w:lastRenderedPageBreak/>
        <w:t>Total des recettes </w:t>
      </w:r>
      <w:ins w:id="772" w:author="RAULET Oriane" w:date="2021-07-06T18:42:00Z">
        <w:r w:rsidR="00D6167E" w:rsidRPr="00FE68FD">
          <w:rPr>
            <w:rFonts w:ascii="Arial" w:eastAsia="Arial" w:hAnsi="Arial" w:cs="Arial"/>
            <w:color w:val="000000"/>
            <w:sz w:val="22"/>
            <w:szCs w:val="22"/>
          </w:rPr>
          <w:t xml:space="preserve">sur l’opération globale d’aménagement, </w:t>
        </w:r>
      </w:ins>
      <w:ins w:id="773" w:author="RAULET Oriane" w:date="2021-07-06T17:13:00Z">
        <w:r w:rsidR="0046336B" w:rsidRPr="0046336B">
          <w:rPr>
            <w:rFonts w:ascii="Arial" w:eastAsia="Arial" w:hAnsi="Arial" w:cs="Arial"/>
            <w:color w:val="000000"/>
            <w:sz w:val="22"/>
            <w:szCs w:val="22"/>
          </w:rPr>
          <w:t>en HT</w:t>
        </w:r>
      </w:ins>
      <w:ins w:id="774" w:author="RAULET Oriane" w:date="2021-07-08T23:25:00Z">
        <w:r w:rsidR="00C76E52">
          <w:rPr>
            <w:rStyle w:val="Appelnotedebasdep"/>
            <w:rFonts w:ascii="Arial" w:eastAsia="Arial" w:hAnsi="Arial" w:cs="Arial"/>
            <w:color w:val="000000"/>
            <w:sz w:val="22"/>
            <w:szCs w:val="22"/>
          </w:rPr>
          <w:footnoteReference w:id="8"/>
        </w:r>
      </w:ins>
      <w:ins w:id="778" w:author="RAULET Oriane" w:date="2021-07-06T17:13:00Z">
        <w:r w:rsidR="0046336B" w:rsidRPr="0046336B">
          <w:rPr>
            <w:rFonts w:ascii="Arial" w:eastAsia="Arial" w:hAnsi="Arial" w:cs="Arial"/>
            <w:color w:val="000000"/>
            <w:sz w:val="22"/>
            <w:szCs w:val="22"/>
          </w:rPr>
          <w:t> </w:t>
        </w:r>
      </w:ins>
      <w:ins w:id="779" w:author="RAULET Oriane" w:date="2021-07-08T23:23:00Z">
        <w:r w:rsidR="00C76E52" w:rsidRPr="005A45BF">
          <w:rPr>
            <w:rFonts w:ascii="Arial" w:eastAsia="Arial" w:hAnsi="Arial" w:cs="Arial"/>
            <w:b/>
            <w:i/>
            <w:color w:val="FF0000"/>
            <w:sz w:val="22"/>
            <w:szCs w:val="22"/>
          </w:rPr>
          <w:t>*</w:t>
        </w:r>
      </w:ins>
      <w:ins w:id="780" w:author="RAULET Oriane" w:date="2021-07-08T23:25:00Z">
        <w:r w:rsidR="00C76E52">
          <w:rPr>
            <w:rFonts w:ascii="Arial" w:eastAsia="Arial" w:hAnsi="Arial" w:cs="Arial"/>
            <w:b/>
            <w:i/>
            <w:color w:val="FF0000"/>
            <w:sz w:val="22"/>
            <w:szCs w:val="22"/>
          </w:rPr>
          <w:t xml:space="preserve"> </w:t>
        </w:r>
      </w:ins>
      <w:ins w:id="781" w:author="RAULET Oriane" w:date="2021-07-06T19:45:00Z">
        <w:r w:rsidR="0046336B">
          <w:rPr>
            <w:rFonts w:ascii="Arial" w:eastAsia="Arial" w:hAnsi="Arial" w:cs="Arial"/>
            <w:sz w:val="20"/>
            <w:szCs w:val="20"/>
          </w:rPr>
          <w:t>………….</w:t>
        </w:r>
      </w:ins>
    </w:p>
    <w:p w14:paraId="5BACD2E4" w14:textId="32A4B6AC" w:rsidR="0046336B" w:rsidRDefault="00237FAD" w:rsidP="00FE68FD">
      <w:pPr>
        <w:jc w:val="both"/>
        <w:rPr>
          <w:ins w:id="782" w:author="RAULET Oriane" w:date="2021-07-06T19:45:00Z"/>
          <w:rFonts w:ascii="Arial" w:eastAsia="Arial" w:hAnsi="Arial" w:cs="Arial"/>
          <w:sz w:val="20"/>
          <w:szCs w:val="20"/>
        </w:rPr>
      </w:pPr>
      <w:r>
        <w:rPr>
          <w:rFonts w:ascii="Arial" w:eastAsia="Arial" w:hAnsi="Arial" w:cs="Arial"/>
          <w:i/>
          <w:sz w:val="20"/>
          <w:szCs w:val="20"/>
        </w:rPr>
        <w:t>Dont subventions publiques</w:t>
      </w:r>
      <w:ins w:id="783" w:author="RAULET Oriane" w:date="2021-07-06T19:33:00Z">
        <w:r w:rsidR="00A544EC">
          <w:rPr>
            <w:rFonts w:ascii="Arial" w:eastAsia="Arial" w:hAnsi="Arial" w:cs="Arial"/>
            <w:i/>
            <w:sz w:val="20"/>
            <w:szCs w:val="20"/>
          </w:rPr>
          <w:t xml:space="preserve"> (hors subvention fonds friches demandée)</w:t>
        </w:r>
      </w:ins>
      <w:ins w:id="784" w:author="RAULET Oriane" w:date="2021-07-08T23:38:00Z">
        <w:r w:rsidR="00933223">
          <w:rPr>
            <w:rStyle w:val="Appelnotedebasdep"/>
            <w:rFonts w:ascii="Arial" w:eastAsia="Arial" w:hAnsi="Arial" w:cs="Arial"/>
            <w:i/>
            <w:sz w:val="20"/>
            <w:szCs w:val="20"/>
          </w:rPr>
          <w:footnoteReference w:id="9"/>
        </w:r>
      </w:ins>
      <w:r>
        <w:rPr>
          <w:rFonts w:ascii="Arial" w:eastAsia="Arial" w:hAnsi="Arial" w:cs="Arial"/>
          <w:sz w:val="22"/>
          <w:szCs w:val="22"/>
        </w:rPr>
        <w:t> </w:t>
      </w:r>
      <w:ins w:id="787" w:author="RAULET Oriane" w:date="2021-07-06T19:45:00Z">
        <w:r w:rsidR="0046336B">
          <w:rPr>
            <w:rFonts w:ascii="Arial" w:eastAsia="Arial" w:hAnsi="Arial" w:cs="Arial"/>
            <w:sz w:val="20"/>
            <w:szCs w:val="20"/>
          </w:rPr>
          <w:t>………….</w:t>
        </w:r>
      </w:ins>
    </w:p>
    <w:p w14:paraId="49B6401D" w14:textId="3B8BEC60" w:rsidR="00D6167E" w:rsidRDefault="00237FAD" w:rsidP="00FE68FD">
      <w:pPr>
        <w:pBdr>
          <w:top w:val="nil"/>
          <w:left w:val="nil"/>
          <w:bottom w:val="nil"/>
          <w:right w:val="nil"/>
          <w:between w:val="nil"/>
        </w:pBdr>
        <w:ind w:left="720" w:firstLine="720"/>
        <w:rPr>
          <w:rFonts w:ascii="Arial" w:eastAsia="Arial" w:hAnsi="Arial" w:cs="Arial"/>
          <w:sz w:val="22"/>
          <w:szCs w:val="22"/>
        </w:rPr>
      </w:pPr>
      <w:del w:id="788" w:author="RAULET Oriane" w:date="2021-07-06T19:45:00Z">
        <w:r w:rsidDel="0046336B">
          <w:rPr>
            <w:rFonts w:ascii="Arial" w:eastAsia="Arial" w:hAnsi="Arial" w:cs="Arial"/>
            <w:sz w:val="22"/>
            <w:szCs w:val="22"/>
          </w:rPr>
          <w:delText xml:space="preserve">: </w:delText>
        </w:r>
      </w:del>
    </w:p>
    <w:p w14:paraId="00000116" w14:textId="47E5D66B" w:rsidR="002705AE" w:rsidDel="0046336B" w:rsidRDefault="00237FAD" w:rsidP="00FE68FD">
      <w:pPr>
        <w:pBdr>
          <w:top w:val="nil"/>
          <w:left w:val="nil"/>
          <w:bottom w:val="nil"/>
          <w:right w:val="nil"/>
          <w:between w:val="nil"/>
        </w:pBdr>
        <w:spacing w:after="0"/>
        <w:rPr>
          <w:del w:id="789" w:author="RAULET Oriane" w:date="2021-07-06T19:45:00Z"/>
          <w:rFonts w:ascii="Arial" w:eastAsia="Arial" w:hAnsi="Arial" w:cs="Arial"/>
          <w:sz w:val="20"/>
          <w:szCs w:val="20"/>
        </w:rPr>
      </w:pPr>
      <w:r w:rsidRPr="00FE68FD">
        <w:rPr>
          <w:rFonts w:ascii="Arial" w:eastAsia="Arial" w:hAnsi="Arial" w:cs="Arial"/>
          <w:b/>
          <w:color w:val="000000"/>
          <w:sz w:val="22"/>
          <w:szCs w:val="22"/>
        </w:rPr>
        <w:t>Déficit de l’opération</w:t>
      </w:r>
      <w:ins w:id="790" w:author="RAULET Oriane" w:date="2021-07-06T18:42:00Z">
        <w:r w:rsidR="00D6167E" w:rsidRPr="00FE68FD">
          <w:rPr>
            <w:rFonts w:ascii="Arial" w:eastAsia="Arial" w:hAnsi="Arial" w:cs="Arial"/>
            <w:b/>
            <w:color w:val="000000"/>
            <w:sz w:val="22"/>
            <w:szCs w:val="22"/>
          </w:rPr>
          <w:t xml:space="preserve"> </w:t>
        </w:r>
        <w:r w:rsidR="00D6167E" w:rsidRPr="00FE68FD">
          <w:rPr>
            <w:rFonts w:ascii="Arial" w:eastAsia="Arial" w:hAnsi="Arial" w:cs="Arial"/>
            <w:color w:val="000000"/>
            <w:sz w:val="22"/>
            <w:szCs w:val="22"/>
          </w:rPr>
          <w:t>sur l’opération globale d’aménagement</w:t>
        </w:r>
      </w:ins>
      <w:ins w:id="791" w:author="RAULET Oriane" w:date="2021-07-06T18:43:00Z">
        <w:r w:rsidR="00D6167E" w:rsidRPr="00FE68FD">
          <w:rPr>
            <w:rFonts w:ascii="Arial" w:eastAsia="Arial" w:hAnsi="Arial" w:cs="Arial"/>
            <w:color w:val="000000"/>
            <w:sz w:val="22"/>
            <w:szCs w:val="22"/>
          </w:rPr>
          <w:t>, en HT</w:t>
        </w:r>
      </w:ins>
      <w:ins w:id="792" w:author="RAULET Oriane" w:date="2021-07-08T23:43:00Z">
        <w:r w:rsidR="00933223">
          <w:rPr>
            <w:rStyle w:val="Appelnotedebasdep"/>
            <w:rFonts w:ascii="Arial" w:eastAsia="Arial" w:hAnsi="Arial" w:cs="Arial"/>
            <w:color w:val="000000"/>
            <w:sz w:val="22"/>
            <w:szCs w:val="22"/>
          </w:rPr>
          <w:footnoteReference w:id="10"/>
        </w:r>
      </w:ins>
      <w:ins w:id="795" w:author="RAULET Oriane" w:date="2021-07-06T18:43:00Z">
        <w:r w:rsidR="00D6167E" w:rsidRPr="00FE68FD">
          <w:rPr>
            <w:rFonts w:ascii="Arial" w:eastAsia="Arial" w:hAnsi="Arial" w:cs="Arial"/>
            <w:b/>
            <w:color w:val="000000"/>
            <w:sz w:val="22"/>
            <w:szCs w:val="22"/>
          </w:rPr>
          <w:t xml:space="preserve"> </w:t>
        </w:r>
      </w:ins>
      <w:del w:id="796" w:author="RAULET Oriane" w:date="2021-07-06T18:43:00Z">
        <w:r w:rsidRPr="00FE68FD" w:rsidDel="00D6167E">
          <w:rPr>
            <w:rFonts w:ascii="Arial" w:eastAsia="Arial" w:hAnsi="Arial" w:cs="Arial"/>
            <w:color w:val="000000"/>
            <w:sz w:val="22"/>
            <w:szCs w:val="22"/>
          </w:rPr>
          <w:delText> </w:delText>
        </w:r>
      </w:del>
      <w:del w:id="797" w:author="RAULET Oriane" w:date="2021-07-06T19:44:00Z">
        <w:r w:rsidRPr="00FE68FD" w:rsidDel="0046336B">
          <w:rPr>
            <w:rFonts w:ascii="Arial" w:eastAsia="Arial" w:hAnsi="Arial" w:cs="Arial"/>
            <w:color w:val="000000"/>
            <w:sz w:val="22"/>
            <w:szCs w:val="22"/>
          </w:rPr>
          <w:delText>:</w:delText>
        </w:r>
      </w:del>
      <w:ins w:id="798" w:author="RAULET Oriane" w:date="2021-07-06T19:44:00Z">
        <w:r w:rsidR="0046336B" w:rsidRPr="005A45BF">
          <w:rPr>
            <w:rFonts w:ascii="Arial" w:eastAsia="Arial" w:hAnsi="Arial" w:cs="Arial"/>
            <w:b/>
            <w:i/>
            <w:color w:val="FF0000"/>
            <w:sz w:val="22"/>
            <w:szCs w:val="22"/>
          </w:rPr>
          <w:t>*</w:t>
        </w:r>
      </w:ins>
      <w:ins w:id="799" w:author="RAULET Oriane" w:date="2021-07-06T19:45:00Z">
        <w:r w:rsidR="0046336B">
          <w:rPr>
            <w:rFonts w:ascii="Arial" w:eastAsia="Arial" w:hAnsi="Arial" w:cs="Arial"/>
            <w:sz w:val="20"/>
            <w:szCs w:val="20"/>
          </w:rPr>
          <w:t>………….</w:t>
        </w:r>
      </w:ins>
    </w:p>
    <w:p w14:paraId="174463F8" w14:textId="461C1AB2" w:rsidR="0046336B" w:rsidRPr="00FE68FD" w:rsidRDefault="0046336B" w:rsidP="00FE68FD">
      <w:pPr>
        <w:jc w:val="both"/>
        <w:rPr>
          <w:ins w:id="800" w:author="RAULET Oriane" w:date="2021-07-06T19:45:00Z"/>
          <w:rFonts w:ascii="Arial" w:eastAsia="Arial" w:hAnsi="Arial" w:cs="Arial"/>
          <w:sz w:val="20"/>
          <w:szCs w:val="20"/>
        </w:rPr>
      </w:pPr>
      <w:ins w:id="801" w:author="RAULET Oriane" w:date="2021-07-06T19:45:00Z">
        <w:r>
          <w:rPr>
            <w:rFonts w:ascii="Arial" w:eastAsia="Arial" w:hAnsi="Arial" w:cs="Arial"/>
            <w:sz w:val="20"/>
            <w:szCs w:val="20"/>
          </w:rPr>
          <w:tab/>
        </w:r>
      </w:ins>
    </w:p>
    <w:p w14:paraId="70F905E1" w14:textId="77777777" w:rsidR="0046336B" w:rsidRPr="00FE68FD" w:rsidRDefault="0046336B" w:rsidP="00FE68FD">
      <w:pPr>
        <w:pBdr>
          <w:top w:val="nil"/>
          <w:left w:val="nil"/>
          <w:bottom w:val="nil"/>
          <w:right w:val="nil"/>
          <w:between w:val="nil"/>
        </w:pBdr>
        <w:spacing w:after="0"/>
        <w:rPr>
          <w:ins w:id="802" w:author="RAULET Oriane" w:date="2021-07-06T19:45:00Z"/>
          <w:rFonts w:ascii="Arial" w:eastAsia="Arial" w:hAnsi="Arial" w:cs="Arial"/>
          <w:b/>
          <w:color w:val="000000"/>
          <w:sz w:val="22"/>
          <w:szCs w:val="22"/>
        </w:rPr>
      </w:pPr>
    </w:p>
    <w:p w14:paraId="229E3A77" w14:textId="343DE28F" w:rsidR="00933223" w:rsidRPr="007642BB" w:rsidRDefault="00933223" w:rsidP="00933223">
      <w:pPr>
        <w:pBdr>
          <w:top w:val="nil"/>
          <w:left w:val="nil"/>
          <w:bottom w:val="nil"/>
          <w:right w:val="nil"/>
          <w:between w:val="nil"/>
        </w:pBdr>
        <w:rPr>
          <w:ins w:id="803" w:author="RAULET Oriane" w:date="2021-07-08T23:44:00Z"/>
          <w:rFonts w:ascii="Arial" w:eastAsia="Arial" w:hAnsi="Arial" w:cs="Arial"/>
          <w:color w:val="000000"/>
          <w:sz w:val="22"/>
          <w:szCs w:val="22"/>
        </w:rPr>
      </w:pPr>
      <w:ins w:id="804" w:author="RAULET Oriane" w:date="2021-07-08T23:44:00Z">
        <w:r w:rsidRPr="00FE68FD">
          <w:rPr>
            <w:rFonts w:ascii="Arial" w:eastAsia="Arial" w:hAnsi="Arial" w:cs="Arial"/>
            <w:color w:val="000000"/>
            <w:sz w:val="22"/>
            <w:szCs w:val="22"/>
          </w:rPr>
          <w:t>Montant de la</w:t>
        </w:r>
        <w:r w:rsidRPr="007642BB">
          <w:rPr>
            <w:rFonts w:ascii="Arial" w:eastAsia="Arial" w:hAnsi="Arial" w:cs="Arial"/>
            <w:b/>
            <w:color w:val="000000"/>
            <w:sz w:val="22"/>
            <w:szCs w:val="22"/>
          </w:rPr>
          <w:t xml:space="preserve"> subvention demandée au titre de </w:t>
        </w:r>
        <w:r>
          <w:rPr>
            <w:rFonts w:ascii="Arial" w:eastAsia="Arial" w:hAnsi="Arial" w:cs="Arial"/>
            <w:b/>
            <w:color w:val="000000"/>
            <w:sz w:val="22"/>
            <w:szCs w:val="22"/>
          </w:rPr>
          <w:t>l’</w:t>
        </w:r>
        <w:r w:rsidRPr="007642BB">
          <w:rPr>
            <w:rFonts w:ascii="Arial" w:eastAsia="Arial" w:hAnsi="Arial" w:cs="Arial"/>
            <w:b/>
            <w:color w:val="000000"/>
            <w:sz w:val="22"/>
            <w:szCs w:val="22"/>
          </w:rPr>
          <w:t xml:space="preserve">AAP </w:t>
        </w:r>
        <w:r>
          <w:rPr>
            <w:rFonts w:ascii="Arial" w:eastAsia="Arial" w:hAnsi="Arial" w:cs="Arial"/>
            <w:b/>
            <w:color w:val="000000"/>
            <w:sz w:val="22"/>
            <w:szCs w:val="22"/>
          </w:rPr>
          <w:t>Ademe</w:t>
        </w:r>
        <w:r w:rsidRPr="005A45BF">
          <w:rPr>
            <w:rFonts w:ascii="Arial" w:eastAsia="Arial" w:hAnsi="Arial" w:cs="Arial"/>
            <w:b/>
            <w:i/>
            <w:color w:val="FF0000"/>
            <w:sz w:val="22"/>
            <w:szCs w:val="22"/>
          </w:rPr>
          <w:t xml:space="preserve"> *</w:t>
        </w:r>
        <w:r>
          <w:rPr>
            <w:rFonts w:ascii="Arial" w:eastAsia="Arial" w:hAnsi="Arial" w:cs="Arial"/>
            <w:sz w:val="20"/>
            <w:szCs w:val="20"/>
          </w:rPr>
          <w:t>………….</w:t>
        </w:r>
      </w:ins>
    </w:p>
    <w:p w14:paraId="00000117" w14:textId="7EA5A87E" w:rsidR="002705AE" w:rsidRDefault="00237FAD" w:rsidP="00FE68FD">
      <w:pPr>
        <w:pBdr>
          <w:top w:val="nil"/>
          <w:left w:val="nil"/>
          <w:bottom w:val="nil"/>
          <w:right w:val="nil"/>
          <w:between w:val="nil"/>
        </w:pBdr>
        <w:rPr>
          <w:ins w:id="805" w:author="RAULET Oriane" w:date="2021-07-08T12:47:00Z"/>
          <w:rFonts w:ascii="Arial" w:eastAsia="Arial" w:hAnsi="Arial" w:cs="Arial"/>
          <w:sz w:val="20"/>
          <w:szCs w:val="20"/>
        </w:rPr>
      </w:pPr>
      <w:r w:rsidRPr="00FE68FD">
        <w:rPr>
          <w:rFonts w:ascii="Arial" w:eastAsia="Arial" w:hAnsi="Arial" w:cs="Arial"/>
          <w:color w:val="000000"/>
          <w:sz w:val="22"/>
          <w:szCs w:val="22"/>
        </w:rPr>
        <w:t>Montant de la</w:t>
      </w:r>
      <w:r w:rsidRPr="00FE68FD">
        <w:rPr>
          <w:rFonts w:ascii="Arial" w:eastAsia="Arial" w:hAnsi="Arial" w:cs="Arial"/>
          <w:b/>
          <w:color w:val="000000"/>
          <w:sz w:val="22"/>
          <w:szCs w:val="22"/>
        </w:rPr>
        <w:t xml:space="preserve"> subvention demandé</w:t>
      </w:r>
      <w:ins w:id="806" w:author="RAULET Oriane" w:date="2021-07-06T18:43:00Z">
        <w:r w:rsidR="000B2B8B" w:rsidRPr="000B2B8B">
          <w:rPr>
            <w:rFonts w:ascii="Arial" w:eastAsia="Arial" w:hAnsi="Arial" w:cs="Arial"/>
            <w:b/>
            <w:color w:val="000000"/>
            <w:sz w:val="22"/>
            <w:szCs w:val="22"/>
          </w:rPr>
          <w:t>e au titre de l</w:t>
        </w:r>
      </w:ins>
      <w:ins w:id="807" w:author="RAULET Oriane" w:date="2021-07-08T12:47:00Z">
        <w:r w:rsidR="000B2B8B">
          <w:rPr>
            <w:rFonts w:ascii="Arial" w:eastAsia="Arial" w:hAnsi="Arial" w:cs="Arial"/>
            <w:b/>
            <w:color w:val="000000"/>
            <w:sz w:val="22"/>
            <w:szCs w:val="22"/>
          </w:rPr>
          <w:t>’</w:t>
        </w:r>
      </w:ins>
      <w:ins w:id="808" w:author="RAULET Oriane" w:date="2021-07-06T18:43:00Z">
        <w:r w:rsidR="00D6167E" w:rsidRPr="00FE68FD">
          <w:rPr>
            <w:rFonts w:ascii="Arial" w:eastAsia="Arial" w:hAnsi="Arial" w:cs="Arial"/>
            <w:b/>
            <w:color w:val="000000"/>
            <w:sz w:val="22"/>
            <w:szCs w:val="22"/>
          </w:rPr>
          <w:t xml:space="preserve">AAP recyclage foncier </w:t>
        </w:r>
      </w:ins>
      <w:del w:id="809" w:author="RAULET Oriane" w:date="2021-07-06T18:43:00Z">
        <w:r w:rsidRPr="00FE68FD" w:rsidDel="00D6167E">
          <w:rPr>
            <w:rFonts w:ascii="Arial" w:eastAsia="Arial" w:hAnsi="Arial" w:cs="Arial"/>
            <w:color w:val="000000"/>
            <w:sz w:val="22"/>
            <w:szCs w:val="22"/>
          </w:rPr>
          <w:delText>e </w:delText>
        </w:r>
      </w:del>
      <w:del w:id="810" w:author="RAULET Oriane" w:date="2021-07-06T19:44:00Z">
        <w:r w:rsidRPr="00FE68FD" w:rsidDel="0046336B">
          <w:rPr>
            <w:rFonts w:ascii="Arial" w:eastAsia="Arial" w:hAnsi="Arial" w:cs="Arial"/>
            <w:color w:val="000000"/>
            <w:sz w:val="22"/>
            <w:szCs w:val="22"/>
          </w:rPr>
          <w:delText>:</w:delText>
        </w:r>
      </w:del>
      <w:ins w:id="811" w:author="RAULET Oriane" w:date="2021-07-06T19:44:00Z">
        <w:r w:rsidR="0046336B" w:rsidRPr="005A45BF">
          <w:rPr>
            <w:rFonts w:ascii="Arial" w:eastAsia="Arial" w:hAnsi="Arial" w:cs="Arial"/>
            <w:b/>
            <w:i/>
            <w:color w:val="FF0000"/>
            <w:sz w:val="22"/>
            <w:szCs w:val="22"/>
          </w:rPr>
          <w:t>*</w:t>
        </w:r>
      </w:ins>
      <w:ins w:id="812" w:author="RAULET Oriane" w:date="2021-07-06T19:45:00Z">
        <w:r w:rsidR="0046336B">
          <w:rPr>
            <w:rFonts w:ascii="Arial" w:eastAsia="Arial" w:hAnsi="Arial" w:cs="Arial"/>
            <w:sz w:val="20"/>
            <w:szCs w:val="20"/>
          </w:rPr>
          <w:t>………….</w:t>
        </w:r>
      </w:ins>
    </w:p>
    <w:p w14:paraId="74A42C92" w14:textId="77777777" w:rsidR="000B2B8B" w:rsidRPr="00FE68FD" w:rsidRDefault="000B2B8B" w:rsidP="00FE68FD">
      <w:pPr>
        <w:pBdr>
          <w:top w:val="nil"/>
          <w:left w:val="nil"/>
          <w:bottom w:val="nil"/>
          <w:right w:val="nil"/>
          <w:between w:val="nil"/>
        </w:pBdr>
        <w:rPr>
          <w:rFonts w:ascii="Arial" w:eastAsia="Arial" w:hAnsi="Arial" w:cs="Arial"/>
          <w:color w:val="000000"/>
          <w:sz w:val="22"/>
          <w:szCs w:val="22"/>
        </w:rPr>
      </w:pPr>
    </w:p>
    <w:p w14:paraId="3F814541" w14:textId="77777777" w:rsidR="00933223" w:rsidRDefault="00933223" w:rsidP="00933223">
      <w:pPr>
        <w:pBdr>
          <w:top w:val="nil"/>
          <w:left w:val="nil"/>
          <w:bottom w:val="nil"/>
          <w:right w:val="nil"/>
          <w:between w:val="nil"/>
        </w:pBdr>
        <w:spacing w:after="0"/>
        <w:rPr>
          <w:ins w:id="813" w:author="RAULET Oriane" w:date="2021-07-08T23:45:00Z"/>
          <w:rFonts w:ascii="Arial" w:eastAsia="Arial" w:hAnsi="Arial" w:cs="Arial"/>
          <w:b/>
          <w:color w:val="000000"/>
          <w:sz w:val="22"/>
          <w:szCs w:val="22"/>
        </w:rPr>
      </w:pPr>
    </w:p>
    <w:p w14:paraId="23185E38" w14:textId="49222F66" w:rsidR="00933223" w:rsidRPr="000B2B8B" w:rsidRDefault="00933223" w:rsidP="00933223">
      <w:pPr>
        <w:pBdr>
          <w:top w:val="nil"/>
          <w:left w:val="nil"/>
          <w:bottom w:val="nil"/>
          <w:right w:val="nil"/>
          <w:between w:val="nil"/>
        </w:pBdr>
        <w:spacing w:after="0"/>
        <w:rPr>
          <w:rFonts w:ascii="Arial" w:eastAsia="Arial" w:hAnsi="Arial" w:cs="Arial"/>
          <w:b/>
          <w:color w:val="000000"/>
          <w:sz w:val="22"/>
          <w:szCs w:val="22"/>
        </w:rPr>
      </w:pPr>
      <w:r w:rsidRPr="000B2B8B">
        <w:rPr>
          <w:rFonts w:ascii="Arial" w:eastAsia="Arial" w:hAnsi="Arial" w:cs="Arial"/>
          <w:b/>
          <w:color w:val="000000"/>
          <w:sz w:val="22"/>
          <w:szCs w:val="22"/>
        </w:rPr>
        <w:t>Comment s’explique le déficit de l’opération ?</w:t>
      </w:r>
      <w:r w:rsidRPr="000B2B8B">
        <w:rPr>
          <w:rFonts w:ascii="Arial" w:eastAsia="Arial" w:hAnsi="Arial" w:cs="Arial"/>
          <w:b/>
          <w:color w:val="FF0000"/>
          <w:sz w:val="22"/>
          <w:szCs w:val="22"/>
        </w:rPr>
        <w:t xml:space="preserve"> *</w:t>
      </w:r>
    </w:p>
    <w:p w14:paraId="78E3422A" w14:textId="77777777" w:rsidR="00933223" w:rsidRPr="000B2B8B" w:rsidRDefault="00933223" w:rsidP="00933223">
      <w:pPr>
        <w:pBdr>
          <w:top w:val="nil"/>
          <w:left w:val="nil"/>
          <w:bottom w:val="nil"/>
          <w:right w:val="nil"/>
          <w:between w:val="nil"/>
        </w:pBdr>
        <w:spacing w:after="0"/>
        <w:jc w:val="both"/>
        <w:rPr>
          <w:rFonts w:ascii="Arial" w:eastAsia="Arial" w:hAnsi="Arial" w:cs="Arial"/>
          <w:color w:val="000000"/>
          <w:sz w:val="22"/>
          <w:szCs w:val="22"/>
        </w:rPr>
      </w:pPr>
      <w:r w:rsidRPr="000B2B8B">
        <w:rPr>
          <w:rFonts w:ascii="Arial" w:eastAsia="Arial" w:hAnsi="Arial" w:cs="Arial"/>
          <w:color w:val="000000"/>
          <w:sz w:val="22"/>
          <w:szCs w:val="22"/>
        </w:rPr>
        <w:t>Expliciter les principaux postes de bilan conduisant à ce déficit (foncier, dépollution, recettes de charges foncières…). Si le surcoût est la résultante d’un aléa majeur survenu en cours d’opération, indiquer la nature de cet aléa et le montant exact du surcoût associé.</w:t>
      </w:r>
    </w:p>
    <w:p w14:paraId="416E2B76" w14:textId="77777777" w:rsidR="00933223" w:rsidRDefault="00933223" w:rsidP="00933223">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w:t>
      </w:r>
    </w:p>
    <w:p w14:paraId="3A861E6A" w14:textId="77777777" w:rsidR="00933223" w:rsidRDefault="00933223" w:rsidP="00933223">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w:t>
      </w:r>
    </w:p>
    <w:p w14:paraId="4649AC76" w14:textId="77777777" w:rsidR="00933223" w:rsidRDefault="00933223" w:rsidP="00933223">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670990FD" w14:textId="77777777" w:rsidR="00933223" w:rsidRDefault="00933223" w:rsidP="00933223">
      <w:pPr>
        <w:pBdr>
          <w:top w:val="nil"/>
          <w:left w:val="nil"/>
          <w:bottom w:val="nil"/>
          <w:right w:val="nil"/>
          <w:between w:val="nil"/>
        </w:pBdr>
        <w:spacing w:after="0"/>
        <w:rPr>
          <w:rFonts w:ascii="Arial" w:eastAsia="Arial" w:hAnsi="Arial" w:cs="Arial"/>
          <w:color w:val="000000"/>
          <w:sz w:val="22"/>
          <w:szCs w:val="22"/>
        </w:rPr>
      </w:pPr>
    </w:p>
    <w:p w14:paraId="750C3AB5" w14:textId="77777777" w:rsidR="00933223" w:rsidRPr="000B2B8B" w:rsidRDefault="00933223" w:rsidP="00933223">
      <w:pPr>
        <w:pBdr>
          <w:top w:val="nil"/>
          <w:left w:val="nil"/>
          <w:bottom w:val="nil"/>
          <w:right w:val="nil"/>
          <w:between w:val="nil"/>
        </w:pBdr>
        <w:spacing w:after="0"/>
        <w:jc w:val="both"/>
        <w:rPr>
          <w:rFonts w:ascii="Arial" w:eastAsia="Arial" w:hAnsi="Arial" w:cs="Arial"/>
          <w:color w:val="000000"/>
          <w:sz w:val="22"/>
          <w:szCs w:val="22"/>
        </w:rPr>
      </w:pPr>
      <w:r w:rsidRPr="000B2B8B">
        <w:rPr>
          <w:rFonts w:ascii="Arial" w:eastAsia="Arial" w:hAnsi="Arial" w:cs="Arial"/>
          <w:b/>
          <w:color w:val="000000"/>
          <w:sz w:val="22"/>
          <w:szCs w:val="22"/>
        </w:rPr>
        <w:t>Quels scénarios d’optimisation de la programmation ont été envisagés</w:t>
      </w:r>
      <w:r w:rsidRPr="000B2B8B">
        <w:rPr>
          <w:rFonts w:ascii="Arial" w:eastAsia="Arial" w:hAnsi="Arial" w:cs="Arial"/>
          <w:color w:val="000000"/>
          <w:sz w:val="22"/>
          <w:szCs w:val="22"/>
        </w:rPr>
        <w:t> avant de solliciter le fonds friches (densité, programmation, qualité urbaine, prix de commercialisation …) ?</w:t>
      </w:r>
      <w:r w:rsidRPr="000B2B8B">
        <w:rPr>
          <w:rFonts w:ascii="Arial" w:eastAsia="Arial" w:hAnsi="Arial" w:cs="Arial"/>
          <w:color w:val="FF0000"/>
          <w:sz w:val="22"/>
          <w:szCs w:val="22"/>
        </w:rPr>
        <w:t xml:space="preserve"> *</w:t>
      </w:r>
    </w:p>
    <w:p w14:paraId="71353B2B" w14:textId="77777777" w:rsidR="00933223" w:rsidRDefault="00933223" w:rsidP="0093322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Préciser quels sont les points structurellement bloquants</w:t>
      </w:r>
    </w:p>
    <w:p w14:paraId="222BE5EC" w14:textId="77777777" w:rsidR="00933223" w:rsidRDefault="00933223" w:rsidP="00933223">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w:t>
      </w:r>
    </w:p>
    <w:p w14:paraId="0920479C" w14:textId="77777777" w:rsidR="00933223" w:rsidRDefault="00933223" w:rsidP="00933223">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w:t>
      </w:r>
    </w:p>
    <w:p w14:paraId="1B555C66" w14:textId="77777777" w:rsidR="00D6167E" w:rsidRDefault="00D6167E">
      <w:pPr>
        <w:rPr>
          <w:ins w:id="814" w:author="RAULET Oriane" w:date="2021-07-06T18:42:00Z"/>
          <w:rFonts w:ascii="Arial" w:eastAsia="Arial" w:hAnsi="Arial" w:cs="Arial"/>
          <w:sz w:val="22"/>
          <w:szCs w:val="22"/>
        </w:rPr>
      </w:pPr>
    </w:p>
    <w:p w14:paraId="4C1899D4" w14:textId="77777777" w:rsidR="004F51A8" w:rsidRDefault="004F51A8">
      <w:pPr>
        <w:rPr>
          <w:ins w:id="815" w:author="RAULET Oriane" w:date="2021-07-08T23:46:00Z"/>
          <w:rFonts w:ascii="Arial" w:eastAsia="Arial" w:hAnsi="Arial" w:cs="Arial"/>
          <w:sz w:val="22"/>
          <w:szCs w:val="22"/>
        </w:rPr>
      </w:pPr>
    </w:p>
    <w:p w14:paraId="00000118" w14:textId="50286C38" w:rsidR="002705AE" w:rsidRPr="00FE68FD" w:rsidDel="000B2B8B" w:rsidRDefault="00237FAD" w:rsidP="00FE68FD">
      <w:pPr>
        <w:autoSpaceDE w:val="0"/>
        <w:autoSpaceDN w:val="0"/>
        <w:adjustRightInd w:val="0"/>
        <w:spacing w:after="0" w:line="240" w:lineRule="auto"/>
        <w:rPr>
          <w:del w:id="816" w:author="RAULET Oriane" w:date="2021-07-08T12:47:00Z"/>
          <w:rFonts w:ascii="Arial" w:eastAsia="Arial" w:hAnsi="Arial" w:cs="Arial"/>
          <w:b/>
          <w:color w:val="000000"/>
          <w:sz w:val="22"/>
          <w:szCs w:val="22"/>
        </w:rPr>
      </w:pPr>
      <w:commentRangeStart w:id="817"/>
      <w:del w:id="818" w:author="RAULET Oriane" w:date="2021-07-08T12:47:00Z">
        <w:r w:rsidRPr="00FE68FD" w:rsidDel="000B2B8B">
          <w:rPr>
            <w:rFonts w:ascii="Arial" w:eastAsia="Arial" w:hAnsi="Arial" w:cs="Arial"/>
            <w:b/>
            <w:color w:val="000000"/>
            <w:sz w:val="22"/>
            <w:szCs w:val="22"/>
          </w:rPr>
          <w:delText>Pour les MOA publics, précisez l</w:delText>
        </w:r>
      </w:del>
      <w:del w:id="819" w:author="RAULET Oriane" w:date="2021-07-06T18:44:00Z">
        <w:r w:rsidRPr="00FE68FD" w:rsidDel="00D6167E">
          <w:rPr>
            <w:rFonts w:ascii="Arial" w:eastAsia="Arial" w:hAnsi="Arial" w:cs="Arial"/>
            <w:b/>
            <w:color w:val="000000"/>
            <w:sz w:val="22"/>
            <w:szCs w:val="22"/>
          </w:rPr>
          <w:delText xml:space="preserve">a part </w:delText>
        </w:r>
      </w:del>
      <w:del w:id="820" w:author="RAULET Oriane" w:date="2021-07-08T12:47:00Z">
        <w:r w:rsidRPr="00FE68FD" w:rsidDel="000B2B8B">
          <w:rPr>
            <w:rFonts w:ascii="Arial" w:eastAsia="Arial" w:hAnsi="Arial" w:cs="Arial"/>
            <w:b/>
            <w:color w:val="000000"/>
            <w:sz w:val="22"/>
            <w:szCs w:val="22"/>
          </w:rPr>
          <w:delText>d’autofinancement</w:delText>
        </w:r>
      </w:del>
      <w:del w:id="821" w:author="RAULET Oriane" w:date="2021-07-06T18:44:00Z">
        <w:r w:rsidRPr="00FE68FD" w:rsidDel="00D6167E">
          <w:rPr>
            <w:rFonts w:ascii="Arial" w:eastAsia="Arial" w:hAnsi="Arial" w:cs="Arial"/>
            <w:b/>
            <w:color w:val="000000"/>
            <w:sz w:val="22"/>
            <w:szCs w:val="22"/>
          </w:rPr>
          <w:delText> </w:delText>
        </w:r>
      </w:del>
      <w:del w:id="822" w:author="RAULET Oriane" w:date="2021-07-06T19:44:00Z">
        <w:r w:rsidRPr="00FE68FD" w:rsidDel="0046336B">
          <w:rPr>
            <w:rFonts w:ascii="Arial" w:eastAsia="Arial" w:hAnsi="Arial" w:cs="Arial"/>
            <w:b/>
            <w:color w:val="000000"/>
            <w:sz w:val="22"/>
            <w:szCs w:val="22"/>
          </w:rPr>
          <w:delText>:</w:delText>
        </w:r>
      </w:del>
      <w:del w:id="823" w:author="RAULET Oriane" w:date="2021-07-08T12:47:00Z">
        <w:r w:rsidRPr="00FE68FD" w:rsidDel="000B2B8B">
          <w:rPr>
            <w:rFonts w:ascii="Arial" w:eastAsia="Arial" w:hAnsi="Arial" w:cs="Arial"/>
            <w:b/>
            <w:color w:val="000000"/>
            <w:sz w:val="22"/>
            <w:szCs w:val="22"/>
          </w:rPr>
          <w:delText xml:space="preserve"> </w:delText>
        </w:r>
      </w:del>
      <w:commentRangeEnd w:id="817"/>
      <w:r w:rsidR="000B2B8B" w:rsidRPr="00FE68FD">
        <w:rPr>
          <w:rFonts w:ascii="Arial" w:eastAsia="Arial" w:hAnsi="Arial" w:cs="Arial"/>
          <w:b/>
          <w:color w:val="000000"/>
          <w:sz w:val="22"/>
          <w:szCs w:val="22"/>
        </w:rPr>
        <w:commentReference w:id="817"/>
      </w:r>
    </w:p>
    <w:p w14:paraId="00000119" w14:textId="072E28BF" w:rsidR="002705AE" w:rsidRDefault="002705AE">
      <w:pPr>
        <w:rPr>
          <w:ins w:id="824" w:author="RAULET Oriane" w:date="2021-07-09T01:21:00Z"/>
          <w:rFonts w:ascii="Arial" w:eastAsia="Arial" w:hAnsi="Arial" w:cs="Arial"/>
          <w:b/>
          <w:color w:val="000000"/>
          <w:sz w:val="22"/>
          <w:szCs w:val="22"/>
        </w:rPr>
      </w:pPr>
    </w:p>
    <w:p w14:paraId="7D63AFAB" w14:textId="77777777" w:rsidR="00FE68FD" w:rsidRDefault="00FE68FD" w:rsidP="00FE68FD">
      <w:pPr>
        <w:autoSpaceDE w:val="0"/>
        <w:autoSpaceDN w:val="0"/>
        <w:adjustRightInd w:val="0"/>
        <w:spacing w:after="0" w:line="240" w:lineRule="auto"/>
        <w:rPr>
          <w:ins w:id="825" w:author="RAULET Oriane" w:date="2021-07-09T01:21:00Z"/>
          <w:rFonts w:ascii="Arial" w:eastAsia="Arial" w:hAnsi="Arial" w:cs="Arial"/>
          <w:b/>
          <w:color w:val="000000"/>
          <w:sz w:val="22"/>
          <w:szCs w:val="22"/>
        </w:rPr>
      </w:pPr>
      <w:ins w:id="826" w:author="RAULET Oriane" w:date="2021-07-09T01:21:00Z">
        <w:r w:rsidRPr="00E135F0">
          <w:rPr>
            <w:rFonts w:ascii="Arial" w:eastAsia="Arial" w:hAnsi="Arial" w:cs="Arial"/>
            <w:b/>
            <w:color w:val="000000"/>
            <w:sz w:val="22"/>
            <w:szCs w:val="22"/>
          </w:rPr>
          <w:t>Dépenses éligibles prises en charge par le fonds</w:t>
        </w:r>
        <w:r>
          <w:rPr>
            <w:rFonts w:ascii="Arial" w:eastAsia="Arial" w:hAnsi="Arial" w:cs="Arial"/>
            <w:b/>
            <w:color w:val="000000"/>
            <w:sz w:val="22"/>
            <w:szCs w:val="22"/>
          </w:rPr>
          <w:t xml:space="preserve"> </w:t>
        </w:r>
        <w:r w:rsidRPr="00E135F0">
          <w:rPr>
            <w:rFonts w:ascii="Arial" w:eastAsia="Arial" w:hAnsi="Arial" w:cs="Arial"/>
            <w:b/>
            <w:color w:val="000000"/>
            <w:sz w:val="22"/>
            <w:szCs w:val="22"/>
          </w:rPr>
          <w:t>friches</w:t>
        </w:r>
        <w:r>
          <w:rPr>
            <w:rFonts w:ascii="Arial" w:eastAsia="Arial" w:hAnsi="Arial" w:cs="Arial"/>
            <w:b/>
            <w:color w:val="000000"/>
            <w:sz w:val="22"/>
            <w:szCs w:val="22"/>
          </w:rPr>
          <w:t xml:space="preserve"> « recyclage foncier »</w:t>
        </w:r>
      </w:ins>
    </w:p>
    <w:p w14:paraId="10DDCA02" w14:textId="77777777" w:rsidR="00FE68FD" w:rsidRPr="00FE68FD" w:rsidRDefault="00FE68FD">
      <w:pPr>
        <w:rPr>
          <w:ins w:id="827" w:author="RAULET Oriane" w:date="2021-07-06T18:05:00Z"/>
          <w:rFonts w:ascii="Arial" w:eastAsia="Arial" w:hAnsi="Arial" w:cs="Arial"/>
          <w:b/>
          <w:color w:val="000000"/>
          <w:sz w:val="22"/>
          <w:szCs w:val="22"/>
        </w:rPr>
      </w:pPr>
    </w:p>
    <w:p w14:paraId="21439E29" w14:textId="77777777" w:rsidR="00104060" w:rsidRPr="00104060" w:rsidRDefault="00104060" w:rsidP="00104060">
      <w:pPr>
        <w:pBdr>
          <w:top w:val="nil"/>
          <w:left w:val="nil"/>
          <w:bottom w:val="nil"/>
          <w:right w:val="nil"/>
          <w:between w:val="nil"/>
        </w:pBdr>
        <w:tabs>
          <w:tab w:val="left" w:pos="10206"/>
        </w:tabs>
        <w:spacing w:before="60" w:after="60"/>
        <w:jc w:val="both"/>
        <w:rPr>
          <w:ins w:id="828" w:author="RAULET Oriane" w:date="2021-07-06T18:05:00Z"/>
          <w:rFonts w:ascii="Arial" w:eastAsia="Arial" w:hAnsi="Arial" w:cs="Arial"/>
          <w:color w:val="000000"/>
          <w:sz w:val="22"/>
          <w:szCs w:val="22"/>
        </w:rPr>
      </w:pPr>
      <w:ins w:id="829" w:author="RAULET Oriane" w:date="2021-07-06T18:05:00Z">
        <w:r w:rsidRPr="00104060">
          <w:rPr>
            <w:rFonts w:ascii="Arial" w:eastAsia="Arial" w:hAnsi="Arial" w:cs="Arial"/>
            <w:color w:val="000000"/>
            <w:sz w:val="22"/>
            <w:szCs w:val="22"/>
          </w:rPr>
          <w:t xml:space="preserve">Dans le cadre des AAP recyclage foncier, le déficit global de l’opération doit être rattaché à des dépenses éligibles portant sur l’action de recyclage foncier. </w:t>
        </w:r>
      </w:ins>
    </w:p>
    <w:p w14:paraId="3A174078" w14:textId="77777777" w:rsidR="00104060" w:rsidRPr="00104060" w:rsidRDefault="00104060" w:rsidP="00104060">
      <w:pPr>
        <w:pBdr>
          <w:top w:val="nil"/>
          <w:left w:val="nil"/>
          <w:bottom w:val="nil"/>
          <w:right w:val="nil"/>
          <w:between w:val="nil"/>
        </w:pBdr>
        <w:tabs>
          <w:tab w:val="left" w:pos="10206"/>
        </w:tabs>
        <w:spacing w:before="60" w:after="60"/>
        <w:jc w:val="both"/>
        <w:rPr>
          <w:ins w:id="830" w:author="RAULET Oriane" w:date="2021-07-06T18:05:00Z"/>
          <w:rFonts w:ascii="Arial" w:eastAsia="Arial" w:hAnsi="Arial" w:cs="Arial"/>
          <w:i/>
          <w:color w:val="000000"/>
          <w:sz w:val="20"/>
          <w:szCs w:val="22"/>
        </w:rPr>
      </w:pPr>
      <w:ins w:id="831" w:author="RAULET Oriane" w:date="2021-07-06T18:05:00Z">
        <w:r w:rsidRPr="00104060">
          <w:rPr>
            <w:rFonts w:ascii="Arial" w:eastAsia="Arial" w:hAnsi="Arial" w:cs="Arial"/>
            <w:i/>
            <w:color w:val="000000"/>
            <w:sz w:val="20"/>
            <w:szCs w:val="22"/>
          </w:rPr>
          <w:t>Pour mémoire ces dépenses ne doivent pas encore être engagées au moment du dépôt du dossier et doivent pouvoir être engagées très vite.</w:t>
        </w:r>
      </w:ins>
    </w:p>
    <w:p w14:paraId="29111090" w14:textId="768F49F3" w:rsidR="00104060" w:rsidRPr="005A45BF" w:rsidRDefault="00104060" w:rsidP="00104060">
      <w:pPr>
        <w:pBdr>
          <w:top w:val="nil"/>
          <w:left w:val="nil"/>
          <w:bottom w:val="nil"/>
          <w:right w:val="nil"/>
          <w:between w:val="nil"/>
        </w:pBdr>
        <w:tabs>
          <w:tab w:val="left" w:pos="10206"/>
        </w:tabs>
        <w:spacing w:before="60" w:after="60"/>
        <w:jc w:val="both"/>
        <w:rPr>
          <w:ins w:id="832" w:author="RAULET Oriane" w:date="2021-07-06T18:05:00Z"/>
          <w:rFonts w:ascii="Arial" w:eastAsia="Arial" w:hAnsi="Arial" w:cs="Arial"/>
          <w:b/>
          <w:color w:val="000000"/>
          <w:sz w:val="22"/>
          <w:szCs w:val="22"/>
        </w:rPr>
      </w:pPr>
      <w:ins w:id="833" w:author="RAULET Oriane" w:date="2021-07-06T18:05:00Z">
        <w:r w:rsidRPr="005A45BF">
          <w:rPr>
            <w:rFonts w:ascii="Arial" w:eastAsia="Arial" w:hAnsi="Arial" w:cs="Arial"/>
            <w:b/>
            <w:color w:val="000000"/>
            <w:sz w:val="22"/>
            <w:szCs w:val="22"/>
          </w:rPr>
          <w:t>Cibler les dépenses éligibles prises en charge par le fonds friches :</w:t>
        </w:r>
      </w:ins>
    </w:p>
    <w:p w14:paraId="0EB53D68" w14:textId="77777777" w:rsidR="00104060" w:rsidRPr="005A45BF" w:rsidRDefault="00104060" w:rsidP="00104060">
      <w:pPr>
        <w:pStyle w:val="Paragraphedeliste"/>
        <w:numPr>
          <w:ilvl w:val="0"/>
          <w:numId w:val="10"/>
        </w:numPr>
        <w:pBdr>
          <w:top w:val="nil"/>
          <w:left w:val="nil"/>
          <w:bottom w:val="nil"/>
          <w:right w:val="nil"/>
          <w:between w:val="nil"/>
        </w:pBdr>
        <w:tabs>
          <w:tab w:val="left" w:pos="10206"/>
        </w:tabs>
        <w:spacing w:before="60" w:after="60"/>
        <w:rPr>
          <w:ins w:id="834" w:author="RAULET Oriane" w:date="2021-07-06T18:05:00Z"/>
          <w:rFonts w:ascii="Arial" w:eastAsia="Arial" w:hAnsi="Arial" w:cs="Arial"/>
          <w:color w:val="000000"/>
          <w:sz w:val="22"/>
          <w:szCs w:val="22"/>
        </w:rPr>
      </w:pPr>
      <w:ins w:id="835" w:author="RAULET Oriane" w:date="2021-07-06T18:05:00Z">
        <w:r w:rsidRPr="005A45BF">
          <w:rPr>
            <w:rFonts w:ascii="Arial" w:eastAsia="Arial" w:hAnsi="Arial" w:cs="Arial"/>
            <w:color w:val="000000"/>
            <w:sz w:val="22"/>
            <w:szCs w:val="22"/>
          </w:rPr>
          <w:t>Dépense 1 :</w:t>
        </w:r>
      </w:ins>
    </w:p>
    <w:p w14:paraId="5A017122" w14:textId="35D3A04E" w:rsidR="00104060" w:rsidRDefault="00104060" w:rsidP="00104060">
      <w:pPr>
        <w:pStyle w:val="Paragraphedeliste"/>
        <w:numPr>
          <w:ilvl w:val="1"/>
          <w:numId w:val="10"/>
        </w:numPr>
        <w:pBdr>
          <w:top w:val="nil"/>
          <w:left w:val="nil"/>
          <w:bottom w:val="nil"/>
          <w:right w:val="nil"/>
          <w:between w:val="nil"/>
        </w:pBdr>
        <w:tabs>
          <w:tab w:val="left" w:pos="10206"/>
        </w:tabs>
        <w:spacing w:before="60" w:after="60"/>
        <w:rPr>
          <w:ins w:id="836" w:author="RAULET Oriane" w:date="2021-07-08T12:48:00Z"/>
          <w:rFonts w:ascii="Arial" w:eastAsia="Arial" w:hAnsi="Arial" w:cs="Arial"/>
          <w:color w:val="000000"/>
          <w:sz w:val="22"/>
          <w:szCs w:val="22"/>
        </w:rPr>
      </w:pPr>
      <w:ins w:id="837" w:author="RAULET Oriane" w:date="2021-07-06T18:05:00Z">
        <w:r w:rsidRPr="005A45BF">
          <w:rPr>
            <w:rFonts w:ascii="Arial" w:eastAsia="Arial" w:hAnsi="Arial" w:cs="Arial"/>
            <w:color w:val="000000"/>
            <w:sz w:val="22"/>
            <w:szCs w:val="22"/>
          </w:rPr>
          <w:t>Nature de la dépense</w:t>
        </w:r>
      </w:ins>
    </w:p>
    <w:p w14:paraId="045E0198" w14:textId="77777777" w:rsidR="00104060" w:rsidRPr="005A45BF" w:rsidRDefault="00104060" w:rsidP="00104060">
      <w:pPr>
        <w:pStyle w:val="Paragraphedeliste"/>
        <w:numPr>
          <w:ilvl w:val="1"/>
          <w:numId w:val="10"/>
        </w:numPr>
        <w:pBdr>
          <w:top w:val="nil"/>
          <w:left w:val="nil"/>
          <w:bottom w:val="nil"/>
          <w:right w:val="nil"/>
          <w:between w:val="nil"/>
        </w:pBdr>
        <w:tabs>
          <w:tab w:val="left" w:pos="10206"/>
        </w:tabs>
        <w:spacing w:before="60" w:after="60"/>
        <w:rPr>
          <w:ins w:id="838" w:author="RAULET Oriane" w:date="2021-07-06T18:05:00Z"/>
          <w:rFonts w:ascii="Arial" w:eastAsia="Arial" w:hAnsi="Arial" w:cs="Arial"/>
          <w:color w:val="000000"/>
          <w:sz w:val="22"/>
          <w:szCs w:val="22"/>
        </w:rPr>
      </w:pPr>
      <w:ins w:id="839" w:author="RAULET Oriane" w:date="2021-07-06T18:05:00Z">
        <w:r w:rsidRPr="005A45BF">
          <w:rPr>
            <w:rFonts w:ascii="Arial" w:eastAsia="Arial" w:hAnsi="Arial" w:cs="Arial"/>
            <w:color w:val="000000"/>
            <w:sz w:val="22"/>
            <w:szCs w:val="22"/>
          </w:rPr>
          <w:t>Date d’engagement prévisionnelle</w:t>
        </w:r>
      </w:ins>
    </w:p>
    <w:p w14:paraId="256FC856" w14:textId="38DDF806" w:rsidR="00104060" w:rsidRDefault="00104060" w:rsidP="00104060">
      <w:pPr>
        <w:pStyle w:val="Paragraphedeliste"/>
        <w:numPr>
          <w:ilvl w:val="1"/>
          <w:numId w:val="10"/>
        </w:numPr>
        <w:pBdr>
          <w:top w:val="nil"/>
          <w:left w:val="nil"/>
          <w:bottom w:val="nil"/>
          <w:right w:val="nil"/>
          <w:between w:val="nil"/>
        </w:pBdr>
        <w:tabs>
          <w:tab w:val="left" w:pos="10206"/>
        </w:tabs>
        <w:spacing w:before="60" w:after="60"/>
        <w:rPr>
          <w:ins w:id="840" w:author="RAULET Oriane" w:date="2021-07-08T23:48:00Z"/>
          <w:rFonts w:ascii="Arial" w:eastAsia="Arial" w:hAnsi="Arial" w:cs="Arial"/>
          <w:color w:val="000000"/>
          <w:sz w:val="22"/>
          <w:szCs w:val="22"/>
        </w:rPr>
      </w:pPr>
      <w:ins w:id="841" w:author="RAULET Oriane" w:date="2021-07-06T18:05:00Z">
        <w:r w:rsidRPr="005A45BF">
          <w:rPr>
            <w:rFonts w:ascii="Arial" w:eastAsia="Arial" w:hAnsi="Arial" w:cs="Arial"/>
            <w:color w:val="000000"/>
            <w:sz w:val="22"/>
            <w:szCs w:val="22"/>
          </w:rPr>
          <w:t>Date de livraison prévisionnelle</w:t>
        </w:r>
      </w:ins>
    </w:p>
    <w:p w14:paraId="045432E0" w14:textId="77777777" w:rsidR="004F51A8" w:rsidRPr="005A45BF" w:rsidRDefault="004F51A8" w:rsidP="004F51A8">
      <w:pPr>
        <w:pStyle w:val="Paragraphedeliste"/>
        <w:numPr>
          <w:ilvl w:val="1"/>
          <w:numId w:val="10"/>
        </w:numPr>
        <w:pBdr>
          <w:top w:val="nil"/>
          <w:left w:val="nil"/>
          <w:bottom w:val="nil"/>
          <w:right w:val="nil"/>
          <w:between w:val="nil"/>
        </w:pBdr>
        <w:tabs>
          <w:tab w:val="left" w:pos="10206"/>
        </w:tabs>
        <w:spacing w:before="60" w:after="60"/>
        <w:rPr>
          <w:ins w:id="842" w:author="RAULET Oriane" w:date="2021-07-08T23:48:00Z"/>
          <w:rFonts w:ascii="Arial" w:eastAsia="Arial" w:hAnsi="Arial" w:cs="Arial"/>
          <w:color w:val="000000"/>
          <w:sz w:val="22"/>
          <w:szCs w:val="22"/>
        </w:rPr>
      </w:pPr>
      <w:ins w:id="843" w:author="RAULET Oriane" w:date="2021-07-08T23:48:00Z">
        <w:r>
          <w:rPr>
            <w:rFonts w:ascii="Arial" w:eastAsia="Arial" w:hAnsi="Arial" w:cs="Arial"/>
            <w:color w:val="000000"/>
            <w:sz w:val="22"/>
            <w:szCs w:val="22"/>
          </w:rPr>
          <w:t>Montant prévisionnel de la dépense</w:t>
        </w:r>
      </w:ins>
    </w:p>
    <w:p w14:paraId="4C6553D9" w14:textId="77777777" w:rsidR="00104060" w:rsidRPr="005A45BF" w:rsidRDefault="00104060" w:rsidP="00104060">
      <w:pPr>
        <w:pStyle w:val="Paragraphedeliste"/>
        <w:numPr>
          <w:ilvl w:val="1"/>
          <w:numId w:val="10"/>
        </w:numPr>
        <w:pBdr>
          <w:top w:val="nil"/>
          <w:left w:val="nil"/>
          <w:bottom w:val="nil"/>
          <w:right w:val="nil"/>
          <w:between w:val="nil"/>
        </w:pBdr>
        <w:tabs>
          <w:tab w:val="left" w:pos="10206"/>
        </w:tabs>
        <w:spacing w:before="60" w:after="60"/>
        <w:rPr>
          <w:ins w:id="844" w:author="RAULET Oriane" w:date="2021-07-06T18:05:00Z"/>
          <w:rFonts w:ascii="Arial" w:eastAsia="Arial" w:hAnsi="Arial" w:cs="Arial"/>
          <w:color w:val="000000"/>
          <w:sz w:val="22"/>
          <w:szCs w:val="22"/>
        </w:rPr>
      </w:pPr>
      <w:ins w:id="845" w:author="RAULET Oriane" w:date="2021-07-06T18:05:00Z">
        <w:r>
          <w:rPr>
            <w:rFonts w:ascii="Arial" w:eastAsia="Arial" w:hAnsi="Arial" w:cs="Arial"/>
            <w:color w:val="000000"/>
            <w:sz w:val="22"/>
            <w:szCs w:val="22"/>
          </w:rPr>
          <w:lastRenderedPageBreak/>
          <w:t>En cas de co-portage, préciser ici qui porte la dépense</w:t>
        </w:r>
      </w:ins>
    </w:p>
    <w:p w14:paraId="664E860B" w14:textId="77777777" w:rsidR="00104060" w:rsidRPr="005A45BF" w:rsidRDefault="00104060" w:rsidP="00104060">
      <w:pPr>
        <w:pStyle w:val="Paragraphedeliste"/>
        <w:numPr>
          <w:ilvl w:val="0"/>
          <w:numId w:val="10"/>
        </w:numPr>
        <w:pBdr>
          <w:top w:val="nil"/>
          <w:left w:val="nil"/>
          <w:bottom w:val="nil"/>
          <w:right w:val="nil"/>
          <w:between w:val="nil"/>
        </w:pBdr>
        <w:tabs>
          <w:tab w:val="left" w:pos="10206"/>
        </w:tabs>
        <w:spacing w:before="60" w:after="60"/>
        <w:rPr>
          <w:ins w:id="846" w:author="RAULET Oriane" w:date="2021-07-06T18:05:00Z"/>
          <w:rFonts w:ascii="Arial" w:eastAsia="Arial" w:hAnsi="Arial" w:cs="Arial"/>
          <w:color w:val="000000"/>
          <w:sz w:val="22"/>
          <w:szCs w:val="22"/>
        </w:rPr>
      </w:pPr>
      <w:ins w:id="847" w:author="RAULET Oriane" w:date="2021-07-06T18:05:00Z">
        <w:r>
          <w:rPr>
            <w:rFonts w:ascii="Arial" w:eastAsia="Arial" w:hAnsi="Arial" w:cs="Arial"/>
            <w:color w:val="000000"/>
            <w:sz w:val="22"/>
            <w:szCs w:val="22"/>
          </w:rPr>
          <w:t xml:space="preserve">Le cas échéant, </w:t>
        </w:r>
        <w:r w:rsidRPr="005A45BF">
          <w:rPr>
            <w:rFonts w:ascii="Arial" w:eastAsia="Arial" w:hAnsi="Arial" w:cs="Arial"/>
            <w:color w:val="000000"/>
            <w:sz w:val="22"/>
            <w:szCs w:val="22"/>
          </w:rPr>
          <w:t>Dépense 2 :</w:t>
        </w:r>
      </w:ins>
    </w:p>
    <w:p w14:paraId="6D794882" w14:textId="77777777" w:rsidR="00104060" w:rsidRPr="005A45BF" w:rsidRDefault="00104060" w:rsidP="00104060">
      <w:pPr>
        <w:pStyle w:val="Paragraphedeliste"/>
        <w:numPr>
          <w:ilvl w:val="1"/>
          <w:numId w:val="10"/>
        </w:numPr>
        <w:pBdr>
          <w:top w:val="nil"/>
          <w:left w:val="nil"/>
          <w:bottom w:val="nil"/>
          <w:right w:val="nil"/>
          <w:between w:val="nil"/>
        </w:pBdr>
        <w:tabs>
          <w:tab w:val="left" w:pos="10206"/>
        </w:tabs>
        <w:spacing w:before="60" w:after="60"/>
        <w:rPr>
          <w:ins w:id="848" w:author="RAULET Oriane" w:date="2021-07-06T18:05:00Z"/>
          <w:rFonts w:ascii="Arial" w:eastAsia="Arial" w:hAnsi="Arial" w:cs="Arial"/>
          <w:color w:val="000000"/>
          <w:sz w:val="22"/>
          <w:szCs w:val="22"/>
        </w:rPr>
      </w:pPr>
      <w:ins w:id="849" w:author="RAULET Oriane" w:date="2021-07-06T18:05:00Z">
        <w:r w:rsidRPr="005A45BF">
          <w:rPr>
            <w:rFonts w:ascii="Arial" w:eastAsia="Arial" w:hAnsi="Arial" w:cs="Arial"/>
            <w:color w:val="000000"/>
            <w:sz w:val="22"/>
            <w:szCs w:val="22"/>
          </w:rPr>
          <w:t>Nature de la dépense</w:t>
        </w:r>
      </w:ins>
    </w:p>
    <w:p w14:paraId="60DF8E5F" w14:textId="77777777" w:rsidR="00104060" w:rsidRPr="005A45BF" w:rsidRDefault="00104060" w:rsidP="00104060">
      <w:pPr>
        <w:pStyle w:val="Paragraphedeliste"/>
        <w:numPr>
          <w:ilvl w:val="1"/>
          <w:numId w:val="10"/>
        </w:numPr>
        <w:pBdr>
          <w:top w:val="nil"/>
          <w:left w:val="nil"/>
          <w:bottom w:val="nil"/>
          <w:right w:val="nil"/>
          <w:between w:val="nil"/>
        </w:pBdr>
        <w:tabs>
          <w:tab w:val="left" w:pos="10206"/>
        </w:tabs>
        <w:spacing w:before="60" w:after="60"/>
        <w:rPr>
          <w:ins w:id="850" w:author="RAULET Oriane" w:date="2021-07-06T18:05:00Z"/>
          <w:rFonts w:ascii="Arial" w:eastAsia="Arial" w:hAnsi="Arial" w:cs="Arial"/>
          <w:color w:val="000000"/>
          <w:sz w:val="22"/>
          <w:szCs w:val="22"/>
        </w:rPr>
      </w:pPr>
      <w:ins w:id="851" w:author="RAULET Oriane" w:date="2021-07-06T18:05:00Z">
        <w:r w:rsidRPr="005A45BF">
          <w:rPr>
            <w:rFonts w:ascii="Arial" w:eastAsia="Arial" w:hAnsi="Arial" w:cs="Arial"/>
            <w:color w:val="000000"/>
            <w:sz w:val="22"/>
            <w:szCs w:val="22"/>
          </w:rPr>
          <w:t>Date d’engagement prévisionnelle</w:t>
        </w:r>
      </w:ins>
    </w:p>
    <w:p w14:paraId="7B65C91F" w14:textId="2D307CCA" w:rsidR="00104060" w:rsidRDefault="00104060" w:rsidP="00104060">
      <w:pPr>
        <w:pStyle w:val="Paragraphedeliste"/>
        <w:numPr>
          <w:ilvl w:val="1"/>
          <w:numId w:val="10"/>
        </w:numPr>
        <w:pBdr>
          <w:top w:val="nil"/>
          <w:left w:val="nil"/>
          <w:bottom w:val="nil"/>
          <w:right w:val="nil"/>
          <w:between w:val="nil"/>
        </w:pBdr>
        <w:tabs>
          <w:tab w:val="left" w:pos="10206"/>
        </w:tabs>
        <w:spacing w:before="60" w:after="60"/>
        <w:rPr>
          <w:ins w:id="852" w:author="RAULET Oriane" w:date="2021-07-08T23:48:00Z"/>
          <w:rFonts w:ascii="Arial" w:eastAsia="Arial" w:hAnsi="Arial" w:cs="Arial"/>
          <w:color w:val="000000"/>
          <w:sz w:val="22"/>
          <w:szCs w:val="22"/>
        </w:rPr>
      </w:pPr>
      <w:ins w:id="853" w:author="RAULET Oriane" w:date="2021-07-06T18:05:00Z">
        <w:r w:rsidRPr="005A45BF">
          <w:rPr>
            <w:rFonts w:ascii="Arial" w:eastAsia="Arial" w:hAnsi="Arial" w:cs="Arial"/>
            <w:color w:val="000000"/>
            <w:sz w:val="22"/>
            <w:szCs w:val="22"/>
          </w:rPr>
          <w:t>Date de livraison prévisionnelle</w:t>
        </w:r>
      </w:ins>
    </w:p>
    <w:p w14:paraId="288177B4" w14:textId="77777777" w:rsidR="004F51A8" w:rsidRPr="005A45BF" w:rsidRDefault="004F51A8" w:rsidP="004F51A8">
      <w:pPr>
        <w:pStyle w:val="Paragraphedeliste"/>
        <w:numPr>
          <w:ilvl w:val="1"/>
          <w:numId w:val="10"/>
        </w:numPr>
        <w:pBdr>
          <w:top w:val="nil"/>
          <w:left w:val="nil"/>
          <w:bottom w:val="nil"/>
          <w:right w:val="nil"/>
          <w:between w:val="nil"/>
        </w:pBdr>
        <w:tabs>
          <w:tab w:val="left" w:pos="10206"/>
        </w:tabs>
        <w:spacing w:before="60" w:after="60"/>
        <w:rPr>
          <w:ins w:id="854" w:author="RAULET Oriane" w:date="2021-07-08T23:48:00Z"/>
          <w:rFonts w:ascii="Arial" w:eastAsia="Arial" w:hAnsi="Arial" w:cs="Arial"/>
          <w:color w:val="000000"/>
          <w:sz w:val="22"/>
          <w:szCs w:val="22"/>
        </w:rPr>
      </w:pPr>
      <w:ins w:id="855" w:author="RAULET Oriane" w:date="2021-07-08T23:48:00Z">
        <w:r>
          <w:rPr>
            <w:rFonts w:ascii="Arial" w:eastAsia="Arial" w:hAnsi="Arial" w:cs="Arial"/>
            <w:color w:val="000000"/>
            <w:sz w:val="22"/>
            <w:szCs w:val="22"/>
          </w:rPr>
          <w:t>Montant prévisionnel de la dépense</w:t>
        </w:r>
      </w:ins>
    </w:p>
    <w:p w14:paraId="28BE0D39" w14:textId="65EB9184" w:rsidR="004F51A8" w:rsidRDefault="00104060" w:rsidP="009A038C">
      <w:pPr>
        <w:pStyle w:val="Paragraphedeliste"/>
        <w:numPr>
          <w:ilvl w:val="1"/>
          <w:numId w:val="10"/>
        </w:numPr>
        <w:pBdr>
          <w:top w:val="nil"/>
          <w:left w:val="nil"/>
          <w:bottom w:val="nil"/>
          <w:right w:val="nil"/>
          <w:between w:val="nil"/>
        </w:pBdr>
        <w:tabs>
          <w:tab w:val="left" w:pos="10206"/>
        </w:tabs>
        <w:spacing w:before="60" w:after="60"/>
        <w:rPr>
          <w:ins w:id="856" w:author="RAULET Oriane" w:date="2021-07-08T23:47:00Z"/>
          <w:rFonts w:ascii="Arial" w:eastAsia="Arial" w:hAnsi="Arial" w:cs="Arial"/>
          <w:color w:val="000000"/>
          <w:sz w:val="22"/>
          <w:szCs w:val="22"/>
        </w:rPr>
      </w:pPr>
      <w:ins w:id="857" w:author="RAULET Oriane" w:date="2021-07-06T18:05:00Z">
        <w:r w:rsidRPr="005A45BF">
          <w:rPr>
            <w:rFonts w:ascii="Arial" w:eastAsia="Arial" w:hAnsi="Arial" w:cs="Arial"/>
            <w:color w:val="000000"/>
            <w:sz w:val="22"/>
            <w:szCs w:val="22"/>
          </w:rPr>
          <w:t xml:space="preserve">En cas de co-portage, préciser qui porte la dépense </w:t>
        </w:r>
      </w:ins>
    </w:p>
    <w:p w14:paraId="193A5B88" w14:textId="545AB1D3" w:rsidR="004F51A8" w:rsidRDefault="004F51A8" w:rsidP="00FE68FD">
      <w:pPr>
        <w:pStyle w:val="Paragraphedeliste"/>
        <w:numPr>
          <w:ilvl w:val="0"/>
          <w:numId w:val="10"/>
        </w:numPr>
        <w:pBdr>
          <w:top w:val="nil"/>
          <w:left w:val="nil"/>
          <w:bottom w:val="nil"/>
          <w:right w:val="nil"/>
          <w:between w:val="nil"/>
        </w:pBdr>
        <w:tabs>
          <w:tab w:val="left" w:pos="10206"/>
        </w:tabs>
        <w:spacing w:before="60" w:after="60"/>
        <w:rPr>
          <w:ins w:id="858" w:author="RAULET Oriane" w:date="2021-07-08T23:47:00Z"/>
          <w:rFonts w:ascii="Arial" w:eastAsia="Arial" w:hAnsi="Arial" w:cs="Arial"/>
          <w:color w:val="000000"/>
          <w:sz w:val="22"/>
          <w:szCs w:val="22"/>
        </w:rPr>
      </w:pPr>
      <w:ins w:id="859" w:author="RAULET Oriane" w:date="2021-07-08T23:47:00Z">
        <w:r>
          <w:rPr>
            <w:rFonts w:ascii="Arial" w:eastAsia="Arial" w:hAnsi="Arial" w:cs="Arial"/>
            <w:color w:val="000000"/>
            <w:sz w:val="22"/>
            <w:szCs w:val="22"/>
          </w:rPr>
          <w:t>Le cas échéant, Dépense 3 :</w:t>
        </w:r>
      </w:ins>
    </w:p>
    <w:p w14:paraId="3664C352" w14:textId="3FBDBE84" w:rsidR="004F51A8" w:rsidRPr="00FE68FD" w:rsidRDefault="004F51A8" w:rsidP="009A038C">
      <w:pPr>
        <w:pStyle w:val="Paragraphedeliste"/>
        <w:numPr>
          <w:ilvl w:val="1"/>
          <w:numId w:val="10"/>
        </w:numPr>
        <w:pBdr>
          <w:top w:val="nil"/>
          <w:left w:val="nil"/>
          <w:bottom w:val="nil"/>
          <w:right w:val="nil"/>
          <w:between w:val="nil"/>
        </w:pBdr>
        <w:tabs>
          <w:tab w:val="left" w:pos="10206"/>
        </w:tabs>
        <w:spacing w:before="60" w:after="60"/>
        <w:rPr>
          <w:ins w:id="860" w:author="RAULET Oriane" w:date="2021-07-06T18:05:00Z"/>
          <w:rFonts w:ascii="Arial" w:eastAsia="Arial" w:hAnsi="Arial" w:cs="Arial"/>
          <w:color w:val="000000"/>
          <w:sz w:val="22"/>
          <w:szCs w:val="22"/>
        </w:rPr>
      </w:pPr>
      <w:ins w:id="861" w:author="RAULET Oriane" w:date="2021-07-08T23:47:00Z">
        <w:r>
          <w:rPr>
            <w:rFonts w:ascii="Arial" w:eastAsia="Arial" w:hAnsi="Arial" w:cs="Arial"/>
            <w:color w:val="000000"/>
            <w:sz w:val="22"/>
            <w:szCs w:val="22"/>
          </w:rPr>
          <w:t>…</w:t>
        </w:r>
      </w:ins>
    </w:p>
    <w:p w14:paraId="0BAC27B5" w14:textId="77777777" w:rsidR="00104060" w:rsidRDefault="00104060" w:rsidP="00104060">
      <w:pPr>
        <w:pBdr>
          <w:top w:val="nil"/>
          <w:left w:val="nil"/>
          <w:bottom w:val="nil"/>
          <w:right w:val="nil"/>
          <w:between w:val="nil"/>
        </w:pBdr>
        <w:tabs>
          <w:tab w:val="left" w:pos="10206"/>
        </w:tabs>
        <w:spacing w:before="60" w:after="0"/>
        <w:rPr>
          <w:ins w:id="862" w:author="RAULET Oriane" w:date="2021-07-06T18:05:00Z"/>
          <w:rFonts w:ascii="Arial" w:eastAsia="Arial" w:hAnsi="Arial" w:cs="Arial"/>
          <w:b/>
          <w:color w:val="000000"/>
          <w:sz w:val="22"/>
          <w:szCs w:val="22"/>
        </w:rPr>
      </w:pPr>
    </w:p>
    <w:p w14:paraId="667BF6F6" w14:textId="77777777" w:rsidR="00104060" w:rsidRDefault="00104060" w:rsidP="00104060">
      <w:pPr>
        <w:pBdr>
          <w:top w:val="nil"/>
          <w:left w:val="nil"/>
          <w:bottom w:val="nil"/>
          <w:right w:val="nil"/>
          <w:between w:val="nil"/>
        </w:pBdr>
        <w:spacing w:after="0"/>
        <w:rPr>
          <w:ins w:id="863" w:author="RAULET Oriane" w:date="2021-07-06T18:05:00Z"/>
          <w:rFonts w:ascii="Arial" w:eastAsia="Arial" w:hAnsi="Arial" w:cs="Arial"/>
          <w:color w:val="000000"/>
          <w:sz w:val="22"/>
          <w:szCs w:val="22"/>
        </w:rPr>
      </w:pPr>
    </w:p>
    <w:p w14:paraId="5986BE69" w14:textId="77777777" w:rsidR="00104060" w:rsidRDefault="00104060">
      <w:pPr>
        <w:rPr>
          <w:rFonts w:ascii="Arial" w:eastAsia="Arial" w:hAnsi="Arial" w:cs="Arial"/>
          <w:sz w:val="22"/>
          <w:szCs w:val="22"/>
        </w:rPr>
      </w:pPr>
    </w:p>
    <w:p w14:paraId="0000011A" w14:textId="77777777" w:rsidR="002705AE" w:rsidRDefault="002705AE">
      <w:pPr>
        <w:pBdr>
          <w:top w:val="nil"/>
          <w:left w:val="nil"/>
          <w:bottom w:val="nil"/>
          <w:right w:val="nil"/>
          <w:between w:val="nil"/>
        </w:pBdr>
        <w:spacing w:after="0"/>
        <w:rPr>
          <w:rFonts w:ascii="Arial" w:eastAsia="Arial" w:hAnsi="Arial" w:cs="Arial"/>
          <w:color w:val="000000"/>
          <w:sz w:val="22"/>
          <w:szCs w:val="22"/>
        </w:rPr>
      </w:pPr>
    </w:p>
    <w:p w14:paraId="0000011E" w14:textId="77777777" w:rsidR="002705AE" w:rsidRDefault="002705AE">
      <w:pPr>
        <w:pBdr>
          <w:top w:val="nil"/>
          <w:left w:val="nil"/>
          <w:bottom w:val="nil"/>
          <w:right w:val="nil"/>
          <w:between w:val="nil"/>
        </w:pBdr>
        <w:tabs>
          <w:tab w:val="left" w:pos="709"/>
          <w:tab w:val="left" w:pos="2127"/>
          <w:tab w:val="left" w:pos="2694"/>
          <w:tab w:val="left" w:pos="3969"/>
          <w:tab w:val="left" w:pos="4536"/>
          <w:tab w:val="left" w:pos="5812"/>
          <w:tab w:val="left" w:pos="6379"/>
          <w:tab w:val="left" w:pos="7655"/>
          <w:tab w:val="left" w:pos="8080"/>
        </w:tabs>
        <w:spacing w:after="0"/>
        <w:ind w:left="720"/>
        <w:rPr>
          <w:rFonts w:ascii="Arial" w:eastAsia="Arial" w:hAnsi="Arial" w:cs="Arial"/>
          <w:color w:val="000000"/>
          <w:sz w:val="20"/>
          <w:szCs w:val="20"/>
        </w:rPr>
      </w:pPr>
    </w:p>
    <w:p w14:paraId="0000011F" w14:textId="6304CEB5" w:rsidR="002705AE" w:rsidDel="007F374B" w:rsidRDefault="002705AE">
      <w:pPr>
        <w:pBdr>
          <w:top w:val="nil"/>
          <w:left w:val="nil"/>
          <w:bottom w:val="nil"/>
          <w:right w:val="nil"/>
          <w:between w:val="nil"/>
        </w:pBdr>
        <w:rPr>
          <w:del w:id="864" w:author="RAULET Oriane" w:date="2021-07-08T23:15:00Z"/>
          <w:rFonts w:ascii="Arial" w:eastAsia="Arial" w:hAnsi="Arial" w:cs="Arial"/>
          <w:color w:val="000000"/>
          <w:sz w:val="22"/>
          <w:szCs w:val="22"/>
        </w:rPr>
      </w:pPr>
    </w:p>
    <w:p w14:paraId="00000120" w14:textId="29B935B5" w:rsidR="002705AE" w:rsidRPr="00D6167E" w:rsidRDefault="00237FAD" w:rsidP="000B2B8B">
      <w:pPr>
        <w:pStyle w:val="Paragraphedeliste"/>
        <w:tabs>
          <w:tab w:val="left" w:pos="10206"/>
        </w:tabs>
        <w:spacing w:before="60" w:after="60"/>
        <w:jc w:val="both"/>
        <w:rPr>
          <w:rFonts w:ascii="Arial" w:eastAsia="Arial" w:hAnsi="Arial" w:cs="Arial"/>
          <w:sz w:val="22"/>
          <w:szCs w:val="22"/>
          <w:rPrChange w:id="865" w:author="RAULET Oriane" w:date="2021-07-06T18:47:00Z">
            <w:rPr>
              <w:rFonts w:eastAsia="Arial"/>
            </w:rPr>
          </w:rPrChange>
        </w:rPr>
      </w:pPr>
      <w:commentRangeStart w:id="866"/>
      <w:del w:id="867" w:author="RAULET Oriane" w:date="2021-07-08T23:15:00Z">
        <w:r w:rsidRPr="00DF00AA" w:rsidDel="007F374B">
          <w:rPr>
            <w:rFonts w:ascii="Arial" w:eastAsia="Arial" w:hAnsi="Arial" w:cs="Arial"/>
            <w:sz w:val="22"/>
            <w:szCs w:val="22"/>
          </w:rPr>
          <w:delText>Quels sont les prix de sortie des logements libres et en accession sociale le cas échéant</w:delText>
        </w:r>
        <w:r w:rsidR="00D6167E" w:rsidDel="007F374B">
          <w:rPr>
            <w:rFonts w:ascii="Arial" w:eastAsia="Arial" w:hAnsi="Arial" w:cs="Arial"/>
            <w:sz w:val="22"/>
            <w:szCs w:val="22"/>
          </w:rPr>
          <w:delText xml:space="preserve">, </w:delText>
        </w:r>
      </w:del>
      <w:del w:id="868" w:author="RAULET Oriane" w:date="2021-07-06T18:47:00Z">
        <w:r w:rsidRPr="00DF00AA" w:rsidDel="00D6167E">
          <w:rPr>
            <w:rFonts w:ascii="Arial" w:eastAsia="Arial" w:hAnsi="Arial" w:cs="Arial"/>
            <w:sz w:val="22"/>
            <w:szCs w:val="22"/>
          </w:rPr>
          <w:delText xml:space="preserve"> (</w:delText>
        </w:r>
      </w:del>
      <w:del w:id="869" w:author="RAULET Oriane" w:date="2021-07-08T23:15:00Z">
        <w:r w:rsidRPr="00DF00AA" w:rsidDel="007F374B">
          <w:rPr>
            <w:rFonts w:ascii="Arial" w:eastAsia="Arial" w:hAnsi="Arial" w:cs="Arial"/>
            <w:sz w:val="22"/>
            <w:szCs w:val="22"/>
          </w:rPr>
          <w:delText>par typologie de logement</w:delText>
        </w:r>
      </w:del>
      <w:del w:id="870" w:author="RAULET Oriane" w:date="2021-07-06T18:47:00Z">
        <w:r w:rsidRPr="00DF00AA" w:rsidDel="00D6167E">
          <w:rPr>
            <w:rFonts w:ascii="Arial" w:eastAsia="Arial" w:hAnsi="Arial" w:cs="Arial"/>
            <w:sz w:val="22"/>
            <w:szCs w:val="22"/>
          </w:rPr>
          <w:delText>)</w:delText>
        </w:r>
      </w:del>
      <w:del w:id="871" w:author="RAULET Oriane" w:date="2021-07-08T23:15:00Z">
        <w:r w:rsidRPr="00DF00AA" w:rsidDel="007F374B">
          <w:rPr>
            <w:rFonts w:ascii="Arial" w:eastAsia="Arial" w:hAnsi="Arial" w:cs="Arial"/>
            <w:sz w:val="22"/>
            <w:szCs w:val="22"/>
          </w:rPr>
          <w:delText xml:space="preserve"> ?</w:delText>
        </w:r>
      </w:del>
      <w:del w:id="872" w:author="RAULET Oriane" w:date="2021-07-06T18:47:00Z">
        <w:r w:rsidRPr="000B2B8B" w:rsidDel="00D6167E">
          <w:rPr>
            <w:rFonts w:ascii="Arial" w:eastAsia="Arial" w:hAnsi="Arial" w:cs="Arial"/>
            <w:sz w:val="20"/>
            <w:szCs w:val="20"/>
          </w:rPr>
          <w:delText xml:space="preserve"> </w:delText>
        </w:r>
      </w:del>
      <w:commentRangeEnd w:id="866"/>
      <w:r w:rsidR="00FE68FD">
        <w:rPr>
          <w:rStyle w:val="Marquedecommentaire"/>
        </w:rPr>
        <w:commentReference w:id="866"/>
      </w:r>
      <w:r w:rsidRPr="000B2B8B">
        <w:rPr>
          <w:rFonts w:ascii="Arial" w:eastAsia="Arial" w:hAnsi="Arial" w:cs="Arial"/>
          <w:sz w:val="20"/>
          <w:szCs w:val="20"/>
        </w:rPr>
        <w:tab/>
      </w:r>
      <w:r w:rsidRPr="00D6167E">
        <w:rPr>
          <w:rFonts w:ascii="Arial" w:eastAsia="Arial" w:hAnsi="Arial" w:cs="Arial"/>
          <w:sz w:val="22"/>
          <w:szCs w:val="22"/>
          <w:rPrChange w:id="873" w:author="RAULET Oriane" w:date="2021-07-06T18:47:00Z">
            <w:rPr>
              <w:rFonts w:eastAsia="Arial"/>
            </w:rPr>
          </w:rPrChange>
        </w:rPr>
        <w:tab/>
      </w:r>
    </w:p>
    <w:p w14:paraId="00000121" w14:textId="77777777" w:rsidR="002705AE" w:rsidRDefault="002705AE">
      <w:pPr>
        <w:pBdr>
          <w:top w:val="nil"/>
          <w:left w:val="nil"/>
          <w:bottom w:val="nil"/>
          <w:right w:val="nil"/>
          <w:between w:val="nil"/>
        </w:pBdr>
        <w:spacing w:after="0"/>
        <w:ind w:left="720"/>
        <w:rPr>
          <w:rFonts w:ascii="Arial" w:eastAsia="Arial" w:hAnsi="Arial" w:cs="Arial"/>
          <w:color w:val="000000"/>
          <w:sz w:val="20"/>
          <w:szCs w:val="20"/>
        </w:rPr>
      </w:pPr>
    </w:p>
    <w:p w14:paraId="00000122" w14:textId="77777777" w:rsidR="002705AE" w:rsidRDefault="002705AE">
      <w:pPr>
        <w:pBdr>
          <w:top w:val="nil"/>
          <w:left w:val="nil"/>
          <w:bottom w:val="nil"/>
          <w:right w:val="nil"/>
          <w:between w:val="nil"/>
        </w:pBdr>
        <w:spacing w:after="0"/>
        <w:rPr>
          <w:rFonts w:ascii="Arial" w:eastAsia="Arial" w:hAnsi="Arial" w:cs="Arial"/>
          <w:color w:val="000000"/>
          <w:sz w:val="22"/>
          <w:szCs w:val="22"/>
        </w:rPr>
      </w:pPr>
    </w:p>
    <w:p w14:paraId="00000123" w14:textId="77777777" w:rsidR="002705AE" w:rsidRDefault="002705AE">
      <w:pPr>
        <w:pBdr>
          <w:top w:val="nil"/>
          <w:left w:val="nil"/>
          <w:bottom w:val="nil"/>
          <w:right w:val="nil"/>
          <w:between w:val="nil"/>
        </w:pBdr>
        <w:spacing w:after="0"/>
        <w:rPr>
          <w:rFonts w:ascii="Arial" w:eastAsia="Arial" w:hAnsi="Arial" w:cs="Arial"/>
          <w:color w:val="000000"/>
          <w:sz w:val="22"/>
          <w:szCs w:val="22"/>
        </w:rPr>
      </w:pPr>
    </w:p>
    <w:p w14:paraId="0000012C" w14:textId="3B8A666E" w:rsidR="002705AE" w:rsidDel="000B2B8B" w:rsidRDefault="002705AE">
      <w:pPr>
        <w:pBdr>
          <w:top w:val="nil"/>
          <w:left w:val="nil"/>
          <w:bottom w:val="nil"/>
          <w:right w:val="nil"/>
          <w:between w:val="nil"/>
        </w:pBdr>
        <w:rPr>
          <w:del w:id="874" w:author="RAULET Oriane" w:date="2021-07-08T12:44:00Z"/>
          <w:rFonts w:ascii="Arial" w:eastAsia="Arial" w:hAnsi="Arial" w:cs="Arial"/>
          <w:color w:val="000000"/>
          <w:sz w:val="22"/>
          <w:szCs w:val="22"/>
        </w:rPr>
      </w:pPr>
    </w:p>
    <w:p w14:paraId="0000012D" w14:textId="77777777"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2E" w14:textId="77777777"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7E9CA115" w14:textId="2219E245" w:rsidR="00A776E7" w:rsidDel="002B07DE" w:rsidRDefault="00A776E7">
      <w:pPr>
        <w:rPr>
          <w:del w:id="875" w:author="RAULET Oriane" w:date="2021-07-06T17:44:00Z"/>
          <w:rFonts w:ascii="Arial" w:eastAsia="Arial" w:hAnsi="Arial" w:cs="Arial"/>
          <w:sz w:val="22"/>
          <w:szCs w:val="22"/>
        </w:rPr>
      </w:pPr>
    </w:p>
    <w:p w14:paraId="00000130" w14:textId="097099EF" w:rsidR="002705AE" w:rsidDel="002B07DE" w:rsidRDefault="002705AE">
      <w:pPr>
        <w:rPr>
          <w:del w:id="876" w:author="RAULET Oriane" w:date="2021-07-06T17:44:00Z"/>
          <w:rFonts w:ascii="Arial" w:eastAsia="Arial" w:hAnsi="Arial" w:cs="Arial"/>
          <w:sz w:val="22"/>
          <w:szCs w:val="22"/>
        </w:rPr>
      </w:pPr>
    </w:p>
    <w:p w14:paraId="36864FF4" w14:textId="77777777" w:rsidR="002B07DE" w:rsidRDefault="002B07DE" w:rsidP="002B07DE">
      <w:pPr>
        <w:rPr>
          <w:ins w:id="877" w:author="RAULET Oriane" w:date="2021-07-06T17:44:00Z"/>
          <w:rFonts w:ascii="Arial" w:eastAsia="Arial" w:hAnsi="Arial" w:cs="Arial"/>
          <w:sz w:val="22"/>
          <w:szCs w:val="22"/>
        </w:rPr>
      </w:pPr>
    </w:p>
    <w:p w14:paraId="3FCE2D62" w14:textId="2FFB0A6C" w:rsidR="00D6167E" w:rsidRDefault="00D6167E">
      <w:pPr>
        <w:rPr>
          <w:ins w:id="878" w:author="RAULET Oriane" w:date="2021-07-06T18:46:00Z"/>
          <w:rFonts w:ascii="Arial" w:eastAsia="Arial" w:hAnsi="Arial" w:cs="Arial"/>
          <w:sz w:val="22"/>
          <w:szCs w:val="22"/>
        </w:rPr>
      </w:pPr>
      <w:ins w:id="879" w:author="RAULET Oriane" w:date="2021-07-06T18:46:00Z">
        <w:r>
          <w:rPr>
            <w:rFonts w:ascii="Arial" w:eastAsia="Arial" w:hAnsi="Arial" w:cs="Arial"/>
            <w:sz w:val="22"/>
            <w:szCs w:val="22"/>
          </w:rPr>
          <w:br w:type="page"/>
        </w:r>
      </w:ins>
    </w:p>
    <w:p w14:paraId="00000131" w14:textId="77777777" w:rsidR="002705AE" w:rsidRDefault="00237FAD">
      <w:pPr>
        <w:pStyle w:val="Titre1"/>
        <w:numPr>
          <w:ilvl w:val="0"/>
          <w:numId w:val="2"/>
        </w:numPr>
        <w:pBdr>
          <w:bottom w:val="single" w:sz="4" w:space="1" w:color="000000"/>
        </w:pBdr>
        <w:ind w:left="0"/>
      </w:pPr>
      <w:bookmarkStart w:id="880" w:name="_Toc76685620"/>
      <w:r>
        <w:lastRenderedPageBreak/>
        <w:t>Description de la friche actuelle</w:t>
      </w:r>
      <w:bookmarkEnd w:id="880"/>
    </w:p>
    <w:p w14:paraId="00000132" w14:textId="22BFB42A" w:rsidR="002705AE" w:rsidRDefault="002705AE">
      <w:pPr>
        <w:rPr>
          <w:ins w:id="881" w:author="RAULET Oriane" w:date="2021-07-08T23:59:00Z"/>
        </w:rPr>
      </w:pPr>
    </w:p>
    <w:p w14:paraId="2F6F873A" w14:textId="00694DAB" w:rsidR="009A038C" w:rsidRPr="00FE68FD" w:rsidRDefault="009A038C" w:rsidP="00FE68FD">
      <w:pPr>
        <w:numPr>
          <w:ilvl w:val="0"/>
          <w:numId w:val="28"/>
        </w:numPr>
        <w:pBdr>
          <w:top w:val="nil"/>
          <w:left w:val="nil"/>
          <w:bottom w:val="nil"/>
          <w:right w:val="nil"/>
          <w:between w:val="nil"/>
        </w:pBdr>
        <w:spacing w:after="0"/>
        <w:rPr>
          <w:ins w:id="882" w:author="RAULET Oriane" w:date="2021-07-08T23:59:00Z"/>
          <w:rFonts w:ascii="Arial" w:eastAsia="Arial" w:hAnsi="Arial" w:cs="Arial"/>
          <w:b/>
          <w:color w:val="000000"/>
          <w:sz w:val="22"/>
          <w:szCs w:val="22"/>
          <w:u w:val="single"/>
        </w:rPr>
      </w:pPr>
      <w:ins w:id="883" w:author="RAULET Oriane" w:date="2021-07-09T00:00:00Z">
        <w:r>
          <w:rPr>
            <w:rFonts w:ascii="Arial" w:eastAsia="Arial" w:hAnsi="Arial" w:cs="Arial"/>
            <w:b/>
            <w:color w:val="000000"/>
            <w:sz w:val="22"/>
            <w:szCs w:val="22"/>
            <w:u w:val="single"/>
          </w:rPr>
          <w:t>NATURE DE LA FRICHE</w:t>
        </w:r>
      </w:ins>
    </w:p>
    <w:p w14:paraId="6E654F3C" w14:textId="77777777" w:rsidR="009A038C" w:rsidRDefault="009A038C"/>
    <w:p w14:paraId="1F694307" w14:textId="165F0DC3" w:rsidR="00250178" w:rsidRDefault="00250178">
      <w:pPr>
        <w:rPr>
          <w:ins w:id="884" w:author="RAULET Oriane" w:date="2021-07-08T23:51:00Z"/>
          <w:rFonts w:ascii="Arial" w:eastAsia="Arial" w:hAnsi="Arial" w:cs="Arial"/>
        </w:rPr>
      </w:pPr>
      <w:ins w:id="885" w:author="RAULET Oriane" w:date="2021-07-08T23:51:00Z">
        <w:r w:rsidRPr="00FE68FD">
          <w:rPr>
            <w:rFonts w:ascii="Arial" w:eastAsia="Arial" w:hAnsi="Arial" w:cs="Arial"/>
          </w:rPr>
          <w:t>Nom usuel de la friche</w:t>
        </w:r>
        <w:r>
          <w:rPr>
            <w:rFonts w:ascii="Arial" w:eastAsia="Arial" w:hAnsi="Arial" w:cs="Arial"/>
          </w:rPr>
          <w:t xml:space="preserve"> </w:t>
        </w:r>
        <w:r>
          <w:rPr>
            <w:rFonts w:ascii="Arial" w:eastAsia="Arial" w:hAnsi="Arial" w:cs="Arial"/>
            <w:sz w:val="20"/>
            <w:szCs w:val="20"/>
          </w:rPr>
          <w:t>………………..</w:t>
        </w:r>
      </w:ins>
    </w:p>
    <w:p w14:paraId="00000133" w14:textId="25F88A15" w:rsidR="002705AE" w:rsidRPr="00FE68FD" w:rsidDel="00250178" w:rsidRDefault="00237FAD">
      <w:pPr>
        <w:rPr>
          <w:del w:id="886" w:author="RAULET Oriane" w:date="2021-07-08T23:51:00Z"/>
          <w:rFonts w:ascii="Arial" w:eastAsia="Arial" w:hAnsi="Arial" w:cs="Arial"/>
          <w:b/>
          <w:color w:val="FF0000"/>
          <w:sz w:val="28"/>
        </w:rPr>
      </w:pPr>
      <w:del w:id="887" w:author="RAULET Oriane" w:date="2021-07-08T23:51:00Z">
        <w:r w:rsidDel="00250178">
          <w:rPr>
            <w:rFonts w:ascii="Arial" w:eastAsia="Arial" w:hAnsi="Arial" w:cs="Arial"/>
          </w:rPr>
          <w:delText>Nature de la friche en termes de bâti</w:delText>
        </w:r>
      </w:del>
    </w:p>
    <w:p w14:paraId="00000134" w14:textId="11C9618C" w:rsidR="002705AE" w:rsidDel="00250178" w:rsidRDefault="00237FAD">
      <w:pPr>
        <w:tabs>
          <w:tab w:val="left" w:pos="709"/>
          <w:tab w:val="left" w:pos="2127"/>
          <w:tab w:val="left" w:pos="2694"/>
          <w:tab w:val="left" w:pos="3969"/>
          <w:tab w:val="left" w:pos="4536"/>
          <w:tab w:val="left" w:pos="5812"/>
          <w:tab w:val="left" w:pos="6379"/>
          <w:tab w:val="left" w:pos="7655"/>
          <w:tab w:val="left" w:pos="8080"/>
        </w:tabs>
        <w:rPr>
          <w:del w:id="888" w:author="RAULET Oriane" w:date="2021-07-08T23:51:00Z"/>
          <w:rFonts w:ascii="Arial" w:eastAsia="Arial" w:hAnsi="Arial" w:cs="Arial"/>
          <w:sz w:val="20"/>
          <w:szCs w:val="20"/>
        </w:rPr>
      </w:pPr>
      <w:del w:id="889" w:author="RAULET Oriane" w:date="2021-07-08T23:51:00Z">
        <w:r w:rsidDel="00250178">
          <w:rPr>
            <w:rFonts w:ascii="Arial" w:eastAsia="Arial" w:hAnsi="Arial" w:cs="Arial"/>
            <w:sz w:val="20"/>
            <w:szCs w:val="20"/>
          </w:rPr>
          <w:tab/>
          <w:delText>☐  Bâti</w:delText>
        </w:r>
      </w:del>
    </w:p>
    <w:p w14:paraId="00000135" w14:textId="35D60604" w:rsidR="002705AE" w:rsidDel="00250178" w:rsidRDefault="00237FAD">
      <w:pPr>
        <w:tabs>
          <w:tab w:val="left" w:pos="709"/>
          <w:tab w:val="left" w:pos="2127"/>
          <w:tab w:val="left" w:pos="2694"/>
          <w:tab w:val="left" w:pos="3969"/>
          <w:tab w:val="left" w:pos="4536"/>
          <w:tab w:val="left" w:pos="5812"/>
          <w:tab w:val="left" w:pos="6379"/>
          <w:tab w:val="left" w:pos="7655"/>
          <w:tab w:val="left" w:pos="8080"/>
        </w:tabs>
        <w:rPr>
          <w:del w:id="890" w:author="RAULET Oriane" w:date="2021-07-08T23:51:00Z"/>
          <w:rFonts w:ascii="Arial" w:eastAsia="Arial" w:hAnsi="Arial" w:cs="Arial"/>
          <w:sz w:val="20"/>
          <w:szCs w:val="20"/>
        </w:rPr>
      </w:pPr>
      <w:del w:id="891" w:author="RAULET Oriane" w:date="2021-07-08T23:51:00Z">
        <w:r w:rsidDel="00250178">
          <w:rPr>
            <w:rFonts w:ascii="Arial" w:eastAsia="Arial" w:hAnsi="Arial" w:cs="Arial"/>
            <w:sz w:val="20"/>
            <w:szCs w:val="20"/>
          </w:rPr>
          <w:tab/>
          <w:delText>☐  Non bâti (terrain nu)</w:delText>
        </w:r>
        <w:r w:rsidDel="00250178">
          <w:rPr>
            <w:rFonts w:ascii="Arial" w:eastAsia="Arial" w:hAnsi="Arial" w:cs="Arial"/>
            <w:sz w:val="20"/>
            <w:szCs w:val="20"/>
          </w:rPr>
          <w:tab/>
        </w:r>
        <w:r w:rsidDel="00250178">
          <w:rPr>
            <w:rFonts w:ascii="Arial" w:eastAsia="Arial" w:hAnsi="Arial" w:cs="Arial"/>
            <w:sz w:val="20"/>
            <w:szCs w:val="20"/>
          </w:rPr>
          <w:tab/>
        </w:r>
        <w:r w:rsidDel="00250178">
          <w:rPr>
            <w:rFonts w:ascii="Arial" w:eastAsia="Arial" w:hAnsi="Arial" w:cs="Arial"/>
            <w:sz w:val="20"/>
            <w:szCs w:val="20"/>
          </w:rPr>
          <w:tab/>
        </w:r>
      </w:del>
    </w:p>
    <w:p w14:paraId="00000136" w14:textId="77777777" w:rsidR="002705AE" w:rsidRDefault="002705AE">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p>
    <w:p w14:paraId="0869E645" w14:textId="7A062853" w:rsidR="0046336B" w:rsidRDefault="00237FAD">
      <w:pPr>
        <w:spacing w:after="0"/>
        <w:rPr>
          <w:ins w:id="892" w:author="RAULET Oriane" w:date="2021-07-09T01:40:00Z"/>
          <w:rFonts w:ascii="Arial" w:eastAsia="Arial" w:hAnsi="Arial" w:cs="Arial"/>
          <w:b/>
          <w:color w:val="FF0000"/>
          <w:sz w:val="22"/>
          <w:szCs w:val="20"/>
        </w:rPr>
        <w:pPrChange w:id="893" w:author="RAULET Oriane" w:date="2021-07-09T01:40:00Z">
          <w:pPr/>
        </w:pPrChange>
      </w:pPr>
      <w:r>
        <w:rPr>
          <w:rFonts w:ascii="Arial" w:eastAsia="Arial" w:hAnsi="Arial" w:cs="Arial"/>
        </w:rPr>
        <w:t>Nature de la friche</w:t>
      </w:r>
      <w:ins w:id="894" w:author="RAULET Oriane" w:date="2021-07-01T16:52:00Z">
        <w:r w:rsidR="00D11CF5">
          <w:rPr>
            <w:rFonts w:ascii="Arial" w:eastAsia="Arial" w:hAnsi="Arial" w:cs="Arial"/>
          </w:rPr>
          <w:t xml:space="preserve"> </w:t>
        </w:r>
      </w:ins>
      <w:ins w:id="895" w:author="RAULET Oriane" w:date="2021-07-06T19:46:00Z">
        <w:r w:rsidR="0046336B" w:rsidRPr="005A45BF">
          <w:rPr>
            <w:rFonts w:ascii="Arial" w:eastAsia="Arial" w:hAnsi="Arial" w:cs="Arial"/>
            <w:b/>
            <w:color w:val="FF0000"/>
            <w:sz w:val="22"/>
            <w:szCs w:val="20"/>
          </w:rPr>
          <w:t>*</w:t>
        </w:r>
      </w:ins>
    </w:p>
    <w:p w14:paraId="5945F73B" w14:textId="14B11531" w:rsidR="001F5719" w:rsidRPr="001F5719" w:rsidRDefault="001F5719">
      <w:pPr>
        <w:rPr>
          <w:ins w:id="896" w:author="RAULET Oriane" w:date="2021-07-06T19:46:00Z"/>
          <w:rFonts w:ascii="Arial" w:eastAsia="Arial" w:hAnsi="Arial" w:cs="Arial"/>
          <w:i/>
          <w:sz w:val="28"/>
          <w:rPrChange w:id="897" w:author="RAULET Oriane" w:date="2021-07-09T01:40:00Z">
            <w:rPr>
              <w:ins w:id="898" w:author="RAULET Oriane" w:date="2021-07-06T19:46:00Z"/>
              <w:rFonts w:ascii="Arial" w:eastAsia="Arial" w:hAnsi="Arial" w:cs="Arial"/>
              <w:b/>
              <w:color w:val="FF0000"/>
              <w:sz w:val="28"/>
            </w:rPr>
          </w:rPrChange>
        </w:rPr>
      </w:pPr>
      <w:ins w:id="899" w:author="RAULET Oriane" w:date="2021-07-09T01:40:00Z">
        <w:r w:rsidRPr="001F5719">
          <w:rPr>
            <w:rFonts w:ascii="Arial" w:eastAsia="Arial" w:hAnsi="Arial" w:cs="Arial"/>
            <w:i/>
            <w:sz w:val="22"/>
            <w:szCs w:val="20"/>
            <w:rPrChange w:id="900" w:author="RAULET Oriane" w:date="2021-07-09T01:40:00Z">
              <w:rPr>
                <w:rFonts w:ascii="Arial" w:eastAsia="Arial" w:hAnsi="Arial" w:cs="Arial"/>
                <w:b/>
                <w:color w:val="FF0000"/>
                <w:sz w:val="22"/>
                <w:szCs w:val="20"/>
              </w:rPr>
            </w:rPrChange>
          </w:rPr>
          <w:t>(plusieurs choix possibles)</w:t>
        </w:r>
      </w:ins>
    </w:p>
    <w:p w14:paraId="00000138" w14:textId="309AB094" w:rsidR="002705AE" w:rsidRDefault="00237FAD">
      <w:pPr>
        <w:tabs>
          <w:tab w:val="left" w:pos="709"/>
          <w:tab w:val="left" w:pos="2127"/>
          <w:tab w:val="left" w:pos="2694"/>
          <w:tab w:val="left" w:pos="3969"/>
          <w:tab w:val="left" w:pos="4536"/>
          <w:tab w:val="left" w:pos="5812"/>
          <w:tab w:val="left" w:pos="6379"/>
          <w:tab w:val="left" w:pos="7655"/>
          <w:tab w:val="left" w:pos="8080"/>
        </w:tabs>
        <w:rPr>
          <w:ins w:id="901" w:author="RAULET Oriane" w:date="2021-07-01T16:46:00Z"/>
          <w:rFonts w:ascii="Arial" w:eastAsia="Arial" w:hAnsi="Arial" w:cs="Arial"/>
          <w:sz w:val="20"/>
          <w:szCs w:val="20"/>
        </w:rPr>
      </w:pPr>
      <w:commentRangeStart w:id="902"/>
      <w:r>
        <w:rPr>
          <w:rFonts w:ascii="Arial" w:eastAsia="Arial" w:hAnsi="Arial" w:cs="Arial"/>
          <w:sz w:val="20"/>
          <w:szCs w:val="20"/>
        </w:rPr>
        <w:tab/>
        <w:t>☐  Friche urbaine</w:t>
      </w:r>
      <w:ins w:id="903" w:author="RAULET Oriane" w:date="2021-07-01T16:46:00Z">
        <w:r w:rsidR="00A776E7">
          <w:rPr>
            <w:rFonts w:ascii="Arial" w:eastAsia="Arial" w:hAnsi="Arial" w:cs="Arial"/>
            <w:sz w:val="20"/>
            <w:szCs w:val="20"/>
          </w:rPr>
          <w:t xml:space="preserve"> – îlots anciens dégradés</w:t>
        </w:r>
      </w:ins>
    </w:p>
    <w:p w14:paraId="34347BE6" w14:textId="6C05C56B" w:rsidR="00A776E7" w:rsidRDefault="00A776E7">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ins w:id="904" w:author="RAULET Oriane" w:date="2021-07-01T16:46:00Z">
        <w:r>
          <w:rPr>
            <w:rFonts w:ascii="Arial" w:eastAsia="Arial" w:hAnsi="Arial" w:cs="Arial"/>
            <w:sz w:val="20"/>
            <w:szCs w:val="20"/>
          </w:rPr>
          <w:tab/>
          <w:t>☐  Friche urbaine - autres</w:t>
        </w:r>
      </w:ins>
      <w:commentRangeEnd w:id="902"/>
      <w:ins w:id="905" w:author="RAULET Oriane" w:date="2021-07-01T16:49:00Z">
        <w:r w:rsidR="0027331F">
          <w:rPr>
            <w:rStyle w:val="Marquedecommentaire"/>
          </w:rPr>
          <w:commentReference w:id="902"/>
        </w:r>
      </w:ins>
    </w:p>
    <w:p w14:paraId="00000139"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ind w:left="709"/>
        <w:rPr>
          <w:rFonts w:ascii="Arial" w:eastAsia="Arial" w:hAnsi="Arial" w:cs="Arial"/>
          <w:sz w:val="20"/>
          <w:szCs w:val="20"/>
        </w:rPr>
      </w:pPr>
      <w:r>
        <w:rPr>
          <w:rFonts w:ascii="Arial" w:eastAsia="Arial" w:hAnsi="Arial" w:cs="Arial"/>
          <w:sz w:val="20"/>
          <w:szCs w:val="20"/>
        </w:rPr>
        <w:t>☐  Friche industrielle ou minière</w:t>
      </w:r>
    </w:p>
    <w:p w14:paraId="0000013A"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ind w:left="709"/>
        <w:rPr>
          <w:rFonts w:ascii="Arial" w:eastAsia="Arial" w:hAnsi="Arial" w:cs="Arial"/>
          <w:sz w:val="20"/>
          <w:szCs w:val="20"/>
        </w:rPr>
      </w:pPr>
      <w:r>
        <w:rPr>
          <w:rFonts w:ascii="Arial" w:eastAsia="Arial" w:hAnsi="Arial" w:cs="Arial"/>
          <w:sz w:val="20"/>
          <w:szCs w:val="20"/>
        </w:rPr>
        <w:t>☐  Friche commerciale</w:t>
      </w:r>
      <w:r>
        <w:rPr>
          <w:rFonts w:ascii="Arial" w:eastAsia="Arial" w:hAnsi="Arial" w:cs="Arial"/>
          <w:sz w:val="20"/>
          <w:szCs w:val="20"/>
        </w:rPr>
        <w:tab/>
      </w:r>
      <w:r>
        <w:rPr>
          <w:rFonts w:ascii="Arial" w:eastAsia="Arial" w:hAnsi="Arial" w:cs="Arial"/>
          <w:sz w:val="20"/>
          <w:szCs w:val="20"/>
        </w:rPr>
        <w:tab/>
      </w:r>
    </w:p>
    <w:p w14:paraId="0000013B"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ab/>
        <w:t>☐  Friche portuaire, aéroportuaire, routière, ou ferroviaire</w:t>
      </w:r>
    </w:p>
    <w:p w14:paraId="0000013C"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Friche militaire</w:t>
      </w:r>
    </w:p>
    <w:p w14:paraId="0000013D"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ab/>
        <w:t>☐  Friche administrative ou hospitalière</w:t>
      </w:r>
    </w:p>
    <w:p w14:paraId="0000013E"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ab/>
        <w:t>☐  Autres : précisez : …………………………..</w:t>
      </w:r>
    </w:p>
    <w:p w14:paraId="0000013F" w14:textId="77777777" w:rsidR="002705AE" w:rsidRDefault="002705AE">
      <w:pPr>
        <w:rPr>
          <w:rFonts w:ascii="Arial" w:eastAsia="Arial" w:hAnsi="Arial" w:cs="Arial"/>
        </w:rPr>
      </w:pPr>
    </w:p>
    <w:p w14:paraId="00000140" w14:textId="77777777" w:rsidR="002705AE" w:rsidRDefault="00237FAD">
      <w:pPr>
        <w:rPr>
          <w:rFonts w:ascii="Arial" w:eastAsia="Arial" w:hAnsi="Arial" w:cs="Arial"/>
        </w:rPr>
      </w:pPr>
      <w:r>
        <w:rPr>
          <w:rFonts w:ascii="Arial" w:eastAsia="Arial" w:hAnsi="Arial" w:cs="Arial"/>
        </w:rPr>
        <w:t xml:space="preserve">La friche comprend-elle des éléments à caractère patrimonial ? </w:t>
      </w:r>
    </w:p>
    <w:p w14:paraId="00000141"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ab/>
        <w:t>☐  Oui : Préciser………………..</w:t>
      </w:r>
      <w:r>
        <w:rPr>
          <w:rFonts w:ascii="Arial" w:eastAsia="Arial" w:hAnsi="Arial" w:cs="Arial"/>
          <w:sz w:val="20"/>
          <w:szCs w:val="20"/>
        </w:rPr>
        <w:tab/>
        <w:t>☐  Non</w:t>
      </w:r>
    </w:p>
    <w:p w14:paraId="00000142" w14:textId="6EB19108" w:rsidR="002705AE" w:rsidRDefault="002705AE">
      <w:pPr>
        <w:rPr>
          <w:ins w:id="906" w:author="RAULET Oriane" w:date="2021-07-08T23:51:00Z"/>
          <w:rFonts w:ascii="Arial" w:eastAsia="Arial" w:hAnsi="Arial" w:cs="Arial"/>
        </w:rPr>
      </w:pPr>
    </w:p>
    <w:p w14:paraId="6B8DC2D1" w14:textId="7EF27FF7" w:rsidR="00250178" w:rsidRPr="00FE68FD" w:rsidRDefault="009A038C" w:rsidP="00FE68FD">
      <w:pPr>
        <w:numPr>
          <w:ilvl w:val="0"/>
          <w:numId w:val="28"/>
        </w:numPr>
        <w:pBdr>
          <w:top w:val="nil"/>
          <w:left w:val="nil"/>
          <w:bottom w:val="nil"/>
          <w:right w:val="nil"/>
          <w:between w:val="nil"/>
        </w:pBdr>
        <w:spacing w:after="0"/>
        <w:rPr>
          <w:ins w:id="907" w:author="RAULET Oriane" w:date="2021-07-08T23:52:00Z"/>
          <w:rFonts w:ascii="Arial" w:eastAsia="Arial" w:hAnsi="Arial" w:cs="Arial"/>
          <w:b/>
          <w:color w:val="000000"/>
          <w:sz w:val="22"/>
          <w:szCs w:val="22"/>
          <w:u w:val="single"/>
        </w:rPr>
      </w:pPr>
      <w:ins w:id="908" w:author="RAULET Oriane" w:date="2021-07-09T00:00:00Z">
        <w:r>
          <w:rPr>
            <w:rFonts w:ascii="Arial" w:eastAsia="Arial" w:hAnsi="Arial" w:cs="Arial"/>
            <w:b/>
            <w:color w:val="000000"/>
            <w:sz w:val="22"/>
            <w:szCs w:val="22"/>
            <w:u w:val="single"/>
          </w:rPr>
          <w:t>HISTORIQUE DE LA FRICHE</w:t>
        </w:r>
      </w:ins>
    </w:p>
    <w:p w14:paraId="7450BE7D" w14:textId="77777777" w:rsidR="00250178" w:rsidRDefault="00250178" w:rsidP="00250178">
      <w:pPr>
        <w:tabs>
          <w:tab w:val="left" w:pos="10206"/>
        </w:tabs>
        <w:spacing w:before="60" w:after="60"/>
        <w:rPr>
          <w:ins w:id="909" w:author="RAULET Oriane" w:date="2021-07-08T23:52:00Z"/>
          <w:rFonts w:ascii="Arial" w:eastAsia="Arial" w:hAnsi="Arial" w:cs="Arial"/>
        </w:rPr>
      </w:pPr>
      <w:ins w:id="910" w:author="RAULET Oriane" w:date="2021-07-08T23:52:00Z">
        <w:r>
          <w:rPr>
            <w:rFonts w:ascii="Arial" w:eastAsia="Arial" w:hAnsi="Arial" w:cs="Arial"/>
          </w:rPr>
          <w:t xml:space="preserve">Date à laquelle la friche est apparue </w:t>
        </w:r>
        <w:r w:rsidRPr="005A45BF">
          <w:rPr>
            <w:rFonts w:ascii="Arial" w:eastAsia="Arial" w:hAnsi="Arial" w:cs="Arial"/>
            <w:b/>
            <w:color w:val="FF0000"/>
            <w:sz w:val="22"/>
            <w:szCs w:val="20"/>
          </w:rPr>
          <w:t>*</w:t>
        </w:r>
      </w:ins>
    </w:p>
    <w:p w14:paraId="58A8B2ED" w14:textId="77777777" w:rsidR="00250178" w:rsidRDefault="00250178" w:rsidP="00250178">
      <w:pPr>
        <w:tabs>
          <w:tab w:val="left" w:pos="10206"/>
        </w:tabs>
        <w:spacing w:before="60" w:after="60"/>
        <w:jc w:val="both"/>
        <w:rPr>
          <w:ins w:id="911" w:author="RAULET Oriane" w:date="2021-07-08T23:52:00Z"/>
          <w:rFonts w:ascii="Arial" w:eastAsia="Arial" w:hAnsi="Arial" w:cs="Arial"/>
          <w:i/>
          <w:sz w:val="20"/>
          <w:szCs w:val="20"/>
        </w:rPr>
      </w:pPr>
      <w:ins w:id="912" w:author="RAULET Oriane" w:date="2021-07-08T23:52:00Z">
        <w:r>
          <w:rPr>
            <w:rFonts w:ascii="Arial" w:eastAsia="Arial" w:hAnsi="Arial" w:cs="Arial"/>
            <w:i/>
            <w:sz w:val="20"/>
            <w:szCs w:val="20"/>
          </w:rPr>
          <w:t>Préciser la date à partir de laquelle l’abandon du site a été constaté ou que la vacance s’est significativement développée</w:t>
        </w:r>
      </w:ins>
    </w:p>
    <w:p w14:paraId="68287F49" w14:textId="77777777" w:rsidR="00250178" w:rsidRDefault="00250178" w:rsidP="00250178">
      <w:pPr>
        <w:jc w:val="both"/>
        <w:rPr>
          <w:ins w:id="913" w:author="RAULET Oriane" w:date="2021-07-08T23:52:00Z"/>
          <w:rFonts w:ascii="Arial" w:eastAsia="Arial" w:hAnsi="Arial" w:cs="Arial"/>
          <w:sz w:val="22"/>
          <w:szCs w:val="22"/>
        </w:rPr>
      </w:pPr>
      <w:ins w:id="914" w:author="RAULET Oriane" w:date="2021-07-08T23:52:00Z">
        <w:r>
          <w:rPr>
            <w:rFonts w:ascii="Arial" w:eastAsia="Arial" w:hAnsi="Arial" w:cs="Arial"/>
            <w:sz w:val="22"/>
            <w:szCs w:val="22"/>
          </w:rPr>
          <w:t>……………………………………………………………………………………………………</w:t>
        </w:r>
      </w:ins>
    </w:p>
    <w:p w14:paraId="74A7F4D9" w14:textId="77777777" w:rsidR="00250178" w:rsidRDefault="00250178" w:rsidP="00250178">
      <w:pPr>
        <w:jc w:val="both"/>
        <w:rPr>
          <w:ins w:id="915" w:author="RAULET Oriane" w:date="2021-07-08T23:52:00Z"/>
          <w:rFonts w:ascii="Arial" w:eastAsia="Arial" w:hAnsi="Arial" w:cs="Arial"/>
          <w:sz w:val="22"/>
          <w:szCs w:val="22"/>
        </w:rPr>
      </w:pPr>
      <w:ins w:id="916" w:author="RAULET Oriane" w:date="2021-07-08T23:52:00Z">
        <w:r>
          <w:rPr>
            <w:rFonts w:ascii="Arial" w:eastAsia="Arial" w:hAnsi="Arial" w:cs="Arial"/>
            <w:sz w:val="22"/>
            <w:szCs w:val="22"/>
          </w:rPr>
          <w:t>……………………………………………………………………………………………………</w:t>
        </w:r>
      </w:ins>
    </w:p>
    <w:p w14:paraId="5AE50F21" w14:textId="77777777" w:rsidR="00250178" w:rsidRDefault="00250178" w:rsidP="00250178">
      <w:pPr>
        <w:tabs>
          <w:tab w:val="left" w:pos="10206"/>
        </w:tabs>
        <w:spacing w:before="60" w:after="60"/>
        <w:rPr>
          <w:ins w:id="917" w:author="RAULET Oriane" w:date="2021-07-08T23:52:00Z"/>
          <w:rFonts w:ascii="Arial" w:eastAsia="Arial" w:hAnsi="Arial" w:cs="Arial"/>
        </w:rPr>
      </w:pPr>
      <w:ins w:id="918" w:author="RAULET Oriane" w:date="2021-07-08T23:52:00Z">
        <w:r>
          <w:rPr>
            <w:rFonts w:ascii="Arial" w:eastAsia="Arial" w:hAnsi="Arial" w:cs="Arial"/>
          </w:rPr>
          <w:tab/>
        </w:r>
      </w:ins>
    </w:p>
    <w:p w14:paraId="20824772" w14:textId="77777777" w:rsidR="00250178" w:rsidRDefault="00250178" w:rsidP="00250178">
      <w:pPr>
        <w:rPr>
          <w:ins w:id="919" w:author="RAULET Oriane" w:date="2021-07-08T23:52:00Z"/>
          <w:rFonts w:ascii="Arial" w:eastAsia="Arial" w:hAnsi="Arial" w:cs="Arial"/>
        </w:rPr>
      </w:pPr>
    </w:p>
    <w:p w14:paraId="40FBADD1" w14:textId="77777777" w:rsidR="00250178" w:rsidRDefault="00250178" w:rsidP="00250178">
      <w:pPr>
        <w:rPr>
          <w:ins w:id="920" w:author="RAULET Oriane" w:date="2021-07-08T23:52:00Z"/>
          <w:rFonts w:ascii="Arial" w:eastAsia="Arial" w:hAnsi="Arial" w:cs="Arial"/>
        </w:rPr>
      </w:pPr>
      <w:ins w:id="921" w:author="RAULET Oriane" w:date="2021-07-08T23:52:00Z">
        <w:r>
          <w:rPr>
            <w:rFonts w:ascii="Arial" w:eastAsia="Arial" w:hAnsi="Arial" w:cs="Arial"/>
          </w:rPr>
          <w:t>Récapitulatif de l’historique connu du site </w:t>
        </w:r>
        <w:r w:rsidRPr="005A45BF">
          <w:rPr>
            <w:rFonts w:ascii="Arial" w:eastAsia="Arial" w:hAnsi="Arial" w:cs="Arial"/>
            <w:b/>
            <w:color w:val="FF0000"/>
            <w:sz w:val="22"/>
            <w:szCs w:val="20"/>
          </w:rPr>
          <w:t>*</w:t>
        </w:r>
        <w:r>
          <w:rPr>
            <w:rFonts w:ascii="Arial" w:eastAsia="Arial" w:hAnsi="Arial" w:cs="Arial"/>
          </w:rPr>
          <w:t xml:space="preserve"> </w:t>
        </w:r>
      </w:ins>
    </w:p>
    <w:p w14:paraId="1247F6C2" w14:textId="77777777" w:rsidR="00250178" w:rsidRDefault="00250178" w:rsidP="00250178">
      <w:pPr>
        <w:rPr>
          <w:ins w:id="922" w:author="RAULET Oriane" w:date="2021-07-08T23:52:00Z"/>
          <w:rFonts w:ascii="Arial" w:eastAsia="Arial" w:hAnsi="Arial" w:cs="Arial"/>
        </w:rPr>
      </w:pPr>
      <w:ins w:id="923" w:author="RAULET Oriane" w:date="2021-07-08T23:52:00Z">
        <w:r>
          <w:rPr>
            <w:rFonts w:ascii="Arial" w:eastAsia="Arial" w:hAnsi="Arial" w:cs="Arial"/>
            <w:i/>
            <w:sz w:val="20"/>
            <w:szCs w:val="20"/>
          </w:rPr>
          <w:t xml:space="preserve">Précisez : propriétaires successifs, activités exploitées sur le site, opérations de sécurisation du site, pollutions connues, procédures engagées pour dépolluer, </w:t>
        </w:r>
        <w:r w:rsidRPr="00DF00AA">
          <w:rPr>
            <w:rFonts w:ascii="Arial" w:eastAsia="Arial" w:hAnsi="Arial" w:cs="Arial"/>
            <w:i/>
            <w:sz w:val="20"/>
            <w:szCs w:val="20"/>
          </w:rPr>
          <w:t>références BASIAS/BASOL</w:t>
        </w:r>
        <w:r>
          <w:rPr>
            <w:rFonts w:ascii="Arial" w:eastAsia="Arial" w:hAnsi="Arial" w:cs="Arial"/>
            <w:sz w:val="18"/>
            <w:szCs w:val="18"/>
            <w:vertAlign w:val="superscript"/>
          </w:rPr>
          <w:footnoteReference w:id="11"/>
        </w:r>
        <w:r>
          <w:rPr>
            <w:rFonts w:ascii="Arial" w:eastAsia="Arial" w:hAnsi="Arial" w:cs="Arial"/>
          </w:rPr>
          <w:tab/>
        </w:r>
      </w:ins>
    </w:p>
    <w:p w14:paraId="6A692729" w14:textId="77777777" w:rsidR="00250178" w:rsidRDefault="00250178" w:rsidP="00250178">
      <w:pPr>
        <w:jc w:val="both"/>
        <w:rPr>
          <w:ins w:id="926" w:author="RAULET Oriane" w:date="2021-07-08T23:52:00Z"/>
          <w:rFonts w:ascii="Arial" w:eastAsia="Arial" w:hAnsi="Arial" w:cs="Arial"/>
          <w:sz w:val="22"/>
          <w:szCs w:val="22"/>
        </w:rPr>
      </w:pPr>
      <w:ins w:id="927" w:author="RAULET Oriane" w:date="2021-07-08T23:52:00Z">
        <w:r>
          <w:rPr>
            <w:rFonts w:ascii="Arial" w:eastAsia="Arial" w:hAnsi="Arial" w:cs="Arial"/>
            <w:sz w:val="22"/>
            <w:szCs w:val="22"/>
          </w:rPr>
          <w:t>……………………………………………………………………………………………………</w:t>
        </w:r>
      </w:ins>
    </w:p>
    <w:p w14:paraId="5F103353" w14:textId="77777777" w:rsidR="00250178" w:rsidRDefault="00250178" w:rsidP="00250178">
      <w:pPr>
        <w:jc w:val="both"/>
        <w:rPr>
          <w:ins w:id="928" w:author="RAULET Oriane" w:date="2021-07-08T23:52:00Z"/>
          <w:rFonts w:ascii="Arial" w:eastAsia="Arial" w:hAnsi="Arial" w:cs="Arial"/>
          <w:sz w:val="22"/>
          <w:szCs w:val="22"/>
        </w:rPr>
      </w:pPr>
      <w:ins w:id="929" w:author="RAULET Oriane" w:date="2021-07-08T23:52:00Z">
        <w:r>
          <w:rPr>
            <w:rFonts w:ascii="Arial" w:eastAsia="Arial" w:hAnsi="Arial" w:cs="Arial"/>
            <w:sz w:val="22"/>
            <w:szCs w:val="22"/>
          </w:rPr>
          <w:t>……………………………………………………………………………………………………</w:t>
        </w:r>
      </w:ins>
    </w:p>
    <w:p w14:paraId="675D5A0B" w14:textId="77777777" w:rsidR="00250178" w:rsidRDefault="00250178" w:rsidP="00250178">
      <w:pPr>
        <w:rPr>
          <w:ins w:id="930" w:author="RAULET Oriane" w:date="2021-07-08T23:52:00Z"/>
          <w:rFonts w:ascii="Arial" w:eastAsia="Arial" w:hAnsi="Arial" w:cs="Arial"/>
        </w:rPr>
      </w:pPr>
    </w:p>
    <w:p w14:paraId="5ACE0F7D" w14:textId="095B618F" w:rsidR="00250178" w:rsidRPr="00FE68FD" w:rsidRDefault="009A038C" w:rsidP="00FE68FD">
      <w:pPr>
        <w:numPr>
          <w:ilvl w:val="0"/>
          <w:numId w:val="28"/>
        </w:numPr>
        <w:pBdr>
          <w:top w:val="nil"/>
          <w:left w:val="nil"/>
          <w:bottom w:val="nil"/>
          <w:right w:val="nil"/>
          <w:between w:val="nil"/>
        </w:pBdr>
        <w:spacing w:after="0"/>
        <w:rPr>
          <w:ins w:id="931" w:author="RAULET Oriane" w:date="2021-07-08T23:53:00Z"/>
          <w:rFonts w:ascii="Arial" w:eastAsia="Arial" w:hAnsi="Arial" w:cs="Arial"/>
          <w:b/>
          <w:u w:val="single"/>
        </w:rPr>
      </w:pPr>
      <w:ins w:id="932" w:author="RAULET Oriane" w:date="2021-07-09T00:00:00Z">
        <w:r w:rsidRPr="00FE68FD">
          <w:rPr>
            <w:rFonts w:ascii="Arial" w:eastAsia="Arial" w:hAnsi="Arial" w:cs="Arial"/>
            <w:b/>
            <w:u w:val="single"/>
          </w:rPr>
          <w:t>CARACTERE B</w:t>
        </w:r>
      </w:ins>
      <w:ins w:id="933" w:author="RAULET Oriane" w:date="2021-07-09T00:01:00Z">
        <w:r w:rsidRPr="00FE68FD">
          <w:rPr>
            <w:rFonts w:ascii="Arial" w:eastAsia="Arial" w:hAnsi="Arial" w:cs="Arial"/>
            <w:b/>
            <w:u w:val="single"/>
          </w:rPr>
          <w:t>ÂTI ET POLLUTION</w:t>
        </w:r>
      </w:ins>
    </w:p>
    <w:p w14:paraId="5295330E" w14:textId="77777777" w:rsidR="00250178" w:rsidRDefault="00250178" w:rsidP="00250178">
      <w:pPr>
        <w:rPr>
          <w:ins w:id="934" w:author="RAULET Oriane" w:date="2021-07-08T23:52:00Z"/>
          <w:rFonts w:ascii="Arial" w:eastAsia="Arial" w:hAnsi="Arial" w:cs="Arial"/>
        </w:rPr>
      </w:pPr>
    </w:p>
    <w:p w14:paraId="37A5CD90" w14:textId="035442D9" w:rsidR="00250178" w:rsidRPr="00890EB5" w:rsidRDefault="00250178" w:rsidP="00250178">
      <w:pPr>
        <w:rPr>
          <w:ins w:id="935" w:author="RAULET Oriane" w:date="2021-07-08T23:51:00Z"/>
          <w:rFonts w:ascii="Arial" w:eastAsia="Arial" w:hAnsi="Arial" w:cs="Arial"/>
          <w:b/>
          <w:color w:val="FF0000"/>
          <w:sz w:val="28"/>
        </w:rPr>
      </w:pPr>
      <w:ins w:id="936" w:author="RAULET Oriane" w:date="2021-07-08T23:51:00Z">
        <w:r>
          <w:rPr>
            <w:rFonts w:ascii="Arial" w:eastAsia="Arial" w:hAnsi="Arial" w:cs="Arial"/>
          </w:rPr>
          <w:t>Nature de la friche en termes de bâti</w:t>
        </w:r>
        <w:r>
          <w:rPr>
            <w:rFonts w:ascii="Arial" w:eastAsia="Arial" w:hAnsi="Arial" w:cs="Arial"/>
            <w:sz w:val="20"/>
            <w:szCs w:val="20"/>
          </w:rPr>
          <w:t xml:space="preserve"> </w:t>
        </w:r>
        <w:r w:rsidRPr="00890EB5">
          <w:rPr>
            <w:rFonts w:ascii="Arial" w:eastAsia="Arial" w:hAnsi="Arial" w:cs="Arial"/>
            <w:b/>
            <w:color w:val="FF0000"/>
            <w:sz w:val="22"/>
            <w:szCs w:val="20"/>
          </w:rPr>
          <w:t>*</w:t>
        </w:r>
      </w:ins>
    </w:p>
    <w:p w14:paraId="6ECBDDEF" w14:textId="77777777" w:rsidR="00250178" w:rsidRDefault="00250178" w:rsidP="00250178">
      <w:pPr>
        <w:tabs>
          <w:tab w:val="left" w:pos="709"/>
          <w:tab w:val="left" w:pos="2127"/>
          <w:tab w:val="left" w:pos="2694"/>
          <w:tab w:val="left" w:pos="3969"/>
          <w:tab w:val="left" w:pos="4536"/>
          <w:tab w:val="left" w:pos="5812"/>
          <w:tab w:val="left" w:pos="6379"/>
          <w:tab w:val="left" w:pos="7655"/>
          <w:tab w:val="left" w:pos="8080"/>
        </w:tabs>
        <w:rPr>
          <w:ins w:id="937" w:author="RAULET Oriane" w:date="2021-07-08T23:51:00Z"/>
          <w:rFonts w:ascii="Arial" w:eastAsia="Arial" w:hAnsi="Arial" w:cs="Arial"/>
          <w:sz w:val="20"/>
          <w:szCs w:val="20"/>
        </w:rPr>
      </w:pPr>
      <w:ins w:id="938" w:author="RAULET Oriane" w:date="2021-07-08T23:51:00Z">
        <w:r>
          <w:rPr>
            <w:rFonts w:ascii="Arial" w:eastAsia="Arial" w:hAnsi="Arial" w:cs="Arial"/>
            <w:sz w:val="20"/>
            <w:szCs w:val="20"/>
          </w:rPr>
          <w:tab/>
          <w:t>☐  Bâti</w:t>
        </w:r>
      </w:ins>
    </w:p>
    <w:p w14:paraId="2D15C7FC" w14:textId="1AD8F505" w:rsidR="00250178" w:rsidRDefault="00250178" w:rsidP="00250178">
      <w:pPr>
        <w:rPr>
          <w:ins w:id="939" w:author="RAULET Oriane" w:date="2021-07-08T23:51:00Z"/>
          <w:rFonts w:ascii="Arial" w:eastAsia="Arial" w:hAnsi="Arial" w:cs="Arial"/>
          <w:sz w:val="20"/>
          <w:szCs w:val="20"/>
        </w:rPr>
      </w:pPr>
      <w:ins w:id="940" w:author="RAULET Oriane" w:date="2021-07-08T23:51:00Z">
        <w:r>
          <w:rPr>
            <w:rFonts w:ascii="Arial" w:eastAsia="Arial" w:hAnsi="Arial" w:cs="Arial"/>
            <w:sz w:val="20"/>
            <w:szCs w:val="20"/>
          </w:rPr>
          <w:tab/>
          <w:t>☐  Non bâti (terrain nu)</w:t>
        </w:r>
        <w:r>
          <w:rPr>
            <w:rFonts w:ascii="Arial" w:eastAsia="Arial" w:hAnsi="Arial" w:cs="Arial"/>
            <w:sz w:val="20"/>
            <w:szCs w:val="20"/>
          </w:rPr>
          <w:tab/>
        </w:r>
      </w:ins>
    </w:p>
    <w:p w14:paraId="103C8E4C" w14:textId="77777777" w:rsidR="00250178" w:rsidRDefault="00250178" w:rsidP="00250178">
      <w:pPr>
        <w:rPr>
          <w:rFonts w:ascii="Arial" w:eastAsia="Arial" w:hAnsi="Arial" w:cs="Arial"/>
        </w:rPr>
      </w:pPr>
    </w:p>
    <w:p w14:paraId="69DBCFD9" w14:textId="5C42C739" w:rsidR="0046336B" w:rsidRPr="005A45BF" w:rsidRDefault="00250178" w:rsidP="0046336B">
      <w:pPr>
        <w:rPr>
          <w:ins w:id="941" w:author="RAULET Oriane" w:date="2021-07-06T19:46:00Z"/>
          <w:rFonts w:ascii="Arial" w:eastAsia="Arial" w:hAnsi="Arial" w:cs="Arial"/>
          <w:b/>
          <w:color w:val="FF0000"/>
          <w:sz w:val="28"/>
        </w:rPr>
      </w:pPr>
      <w:ins w:id="942" w:author="RAULET Oriane" w:date="2021-07-08T23:55:00Z">
        <w:r>
          <w:rPr>
            <w:rFonts w:ascii="Arial" w:eastAsia="Arial" w:hAnsi="Arial" w:cs="Arial"/>
          </w:rPr>
          <w:t xml:space="preserve">En présence de bâti, ce </w:t>
        </w:r>
      </w:ins>
      <w:ins w:id="943" w:author="RAULET Oriane" w:date="2021-07-06T18:48:00Z">
        <w:r>
          <w:rPr>
            <w:rFonts w:ascii="Arial" w:eastAsia="Arial" w:hAnsi="Arial" w:cs="Arial"/>
          </w:rPr>
          <w:t>bâti de la friche est-il pollué</w:t>
        </w:r>
        <w:r w:rsidR="00D6167E">
          <w:rPr>
            <w:rFonts w:ascii="Arial" w:eastAsia="Arial" w:hAnsi="Arial" w:cs="Arial"/>
          </w:rPr>
          <w:t xml:space="preserve"> ? </w:t>
        </w:r>
        <w:r w:rsidR="00CB11F5">
          <w:rPr>
            <w:rFonts w:ascii="Arial" w:eastAsia="Arial" w:hAnsi="Arial" w:cs="Arial"/>
          </w:rPr>
          <w:t>(a</w:t>
        </w:r>
        <w:r w:rsidR="00CB11F5" w:rsidRPr="00FE68FD">
          <w:rPr>
            <w:rFonts w:ascii="Arial" w:eastAsia="Arial" w:hAnsi="Arial" w:cs="Arial"/>
          </w:rPr>
          <w:t>miante, plomb, ...)</w:t>
        </w:r>
      </w:ins>
      <w:ins w:id="944" w:author="RAULET Oriane" w:date="2021-07-06T19:46:00Z">
        <w:r w:rsidR="0046336B" w:rsidRPr="0046336B">
          <w:rPr>
            <w:rFonts w:ascii="Arial" w:eastAsia="Arial" w:hAnsi="Arial" w:cs="Arial"/>
            <w:b/>
            <w:color w:val="FF0000"/>
            <w:sz w:val="22"/>
            <w:szCs w:val="20"/>
          </w:rPr>
          <w:t xml:space="preserve"> </w:t>
        </w:r>
      </w:ins>
    </w:p>
    <w:p w14:paraId="17E908B3" w14:textId="0AEAE89D" w:rsidR="00D6167E" w:rsidRDefault="00250178" w:rsidP="00D6167E">
      <w:pPr>
        <w:tabs>
          <w:tab w:val="left" w:pos="709"/>
          <w:tab w:val="left" w:pos="2127"/>
          <w:tab w:val="left" w:pos="2694"/>
          <w:tab w:val="left" w:pos="3969"/>
          <w:tab w:val="left" w:pos="4536"/>
          <w:tab w:val="left" w:pos="5812"/>
          <w:tab w:val="left" w:pos="6379"/>
          <w:tab w:val="left" w:pos="7655"/>
          <w:tab w:val="left" w:pos="8080"/>
        </w:tabs>
        <w:rPr>
          <w:ins w:id="945" w:author="RAULET Oriane" w:date="2021-07-06T18:48:00Z"/>
          <w:rFonts w:ascii="Arial" w:eastAsia="Arial" w:hAnsi="Arial" w:cs="Arial"/>
          <w:sz w:val="20"/>
          <w:szCs w:val="20"/>
        </w:rPr>
      </w:pPr>
      <w:ins w:id="946" w:author="RAULET Oriane" w:date="2021-07-06T18:48:00Z">
        <w:r>
          <w:rPr>
            <w:rFonts w:ascii="Arial" w:eastAsia="Arial" w:hAnsi="Arial" w:cs="Arial"/>
            <w:sz w:val="20"/>
            <w:szCs w:val="20"/>
          </w:rPr>
          <w:tab/>
          <w:t xml:space="preserve">☐  </w:t>
        </w:r>
      </w:ins>
      <w:ins w:id="947" w:author="RAULET Oriane" w:date="2021-07-08T23:55:00Z">
        <w:r>
          <w:rPr>
            <w:rFonts w:ascii="Arial" w:eastAsia="Arial" w:hAnsi="Arial" w:cs="Arial"/>
            <w:sz w:val="20"/>
            <w:szCs w:val="20"/>
          </w:rPr>
          <w:t>Présence d’amiante</w:t>
        </w:r>
      </w:ins>
      <w:ins w:id="948" w:author="RAULET Oriane" w:date="2021-07-06T18:48:00Z">
        <w:r w:rsidR="00D6167E">
          <w:rPr>
            <w:rFonts w:ascii="Arial" w:eastAsia="Arial" w:hAnsi="Arial" w:cs="Arial"/>
            <w:sz w:val="20"/>
            <w:szCs w:val="20"/>
          </w:rPr>
          <w:tab/>
          <w:t xml:space="preserve">☐  </w:t>
        </w:r>
      </w:ins>
      <w:ins w:id="949" w:author="RAULET Oriane" w:date="2021-07-08T23:55:00Z">
        <w:r>
          <w:rPr>
            <w:rFonts w:ascii="Arial" w:eastAsia="Arial" w:hAnsi="Arial" w:cs="Arial"/>
            <w:sz w:val="20"/>
            <w:szCs w:val="20"/>
          </w:rPr>
          <w:t>Présence de plomb</w:t>
        </w:r>
      </w:ins>
      <w:ins w:id="950" w:author="RAULET Oriane" w:date="2021-07-06T19:46:00Z">
        <w:r w:rsidR="0046336B">
          <w:rPr>
            <w:rFonts w:ascii="Arial" w:eastAsia="Arial" w:hAnsi="Arial" w:cs="Arial"/>
            <w:sz w:val="20"/>
            <w:szCs w:val="20"/>
          </w:rPr>
          <w:tab/>
          <w:t xml:space="preserve">☐  </w:t>
        </w:r>
      </w:ins>
      <w:ins w:id="951" w:author="RAULET Oriane" w:date="2021-07-08T23:56:00Z">
        <w:r>
          <w:rPr>
            <w:rFonts w:ascii="Arial" w:eastAsia="Arial" w:hAnsi="Arial" w:cs="Arial"/>
            <w:sz w:val="20"/>
            <w:szCs w:val="20"/>
          </w:rPr>
          <w:t>Autres. Préciser</w:t>
        </w:r>
      </w:ins>
    </w:p>
    <w:p w14:paraId="15C9E83D" w14:textId="7611799D" w:rsidR="00D6167E" w:rsidRDefault="00D6167E">
      <w:pPr>
        <w:rPr>
          <w:ins w:id="952" w:author="RAULET Oriane" w:date="2021-07-08T23:56:00Z"/>
          <w:rFonts w:ascii="Arial" w:eastAsia="Arial" w:hAnsi="Arial" w:cs="Arial"/>
        </w:rPr>
      </w:pPr>
    </w:p>
    <w:p w14:paraId="459CF475" w14:textId="77777777" w:rsidR="00250178" w:rsidRDefault="00250178" w:rsidP="00250178">
      <w:pPr>
        <w:rPr>
          <w:ins w:id="953" w:author="RAULET Oriane" w:date="2021-07-08T23:56:00Z"/>
          <w:rFonts w:ascii="Arial" w:eastAsia="Arial" w:hAnsi="Arial" w:cs="Arial"/>
        </w:rPr>
      </w:pPr>
      <w:ins w:id="954" w:author="RAULET Oriane" w:date="2021-07-08T23:56:00Z">
        <w:r>
          <w:rPr>
            <w:rFonts w:ascii="Arial" w:eastAsia="Arial" w:hAnsi="Arial" w:cs="Arial"/>
          </w:rPr>
          <w:t xml:space="preserve">Dans le cas d’un terrain nu, expliquer le cas échéant quand et dans quel contexte la démolition est intervenue </w:t>
        </w:r>
        <w:r w:rsidRPr="005A45BF">
          <w:rPr>
            <w:rFonts w:ascii="Arial" w:eastAsia="Arial" w:hAnsi="Arial" w:cs="Arial"/>
            <w:b/>
            <w:color w:val="FF0000"/>
            <w:sz w:val="22"/>
            <w:szCs w:val="20"/>
          </w:rPr>
          <w:t>*</w:t>
        </w:r>
      </w:ins>
    </w:p>
    <w:p w14:paraId="40AD19CF" w14:textId="77777777" w:rsidR="009A038C" w:rsidRDefault="009A038C" w:rsidP="009A038C">
      <w:pPr>
        <w:jc w:val="both"/>
        <w:rPr>
          <w:ins w:id="955" w:author="RAULET Oriane" w:date="2021-07-08T23:56:00Z"/>
          <w:rFonts w:ascii="Arial" w:eastAsia="Arial" w:hAnsi="Arial" w:cs="Arial"/>
          <w:sz w:val="22"/>
          <w:szCs w:val="22"/>
        </w:rPr>
      </w:pPr>
      <w:ins w:id="956" w:author="RAULET Oriane" w:date="2021-07-08T23:56:00Z">
        <w:r>
          <w:rPr>
            <w:rFonts w:ascii="Arial" w:eastAsia="Arial" w:hAnsi="Arial" w:cs="Arial"/>
            <w:sz w:val="22"/>
            <w:szCs w:val="22"/>
          </w:rPr>
          <w:t>……………………………………………………………………………………………………</w:t>
        </w:r>
      </w:ins>
    </w:p>
    <w:p w14:paraId="4BC3F9BB" w14:textId="77777777" w:rsidR="009A038C" w:rsidRDefault="009A038C" w:rsidP="009A038C">
      <w:pPr>
        <w:jc w:val="both"/>
        <w:rPr>
          <w:ins w:id="957" w:author="RAULET Oriane" w:date="2021-07-08T23:56:00Z"/>
          <w:rFonts w:ascii="Arial" w:eastAsia="Arial" w:hAnsi="Arial" w:cs="Arial"/>
          <w:sz w:val="22"/>
          <w:szCs w:val="22"/>
        </w:rPr>
      </w:pPr>
      <w:ins w:id="958" w:author="RAULET Oriane" w:date="2021-07-08T23:56:00Z">
        <w:r>
          <w:rPr>
            <w:rFonts w:ascii="Arial" w:eastAsia="Arial" w:hAnsi="Arial" w:cs="Arial"/>
            <w:sz w:val="22"/>
            <w:szCs w:val="22"/>
          </w:rPr>
          <w:t>……………………………………………………………………………………………………</w:t>
        </w:r>
      </w:ins>
    </w:p>
    <w:p w14:paraId="4E282B49" w14:textId="77777777" w:rsidR="00250178" w:rsidRDefault="00250178">
      <w:pPr>
        <w:rPr>
          <w:ins w:id="959" w:author="RAULET Oriane" w:date="2021-07-06T18:48:00Z"/>
          <w:rFonts w:ascii="Arial" w:eastAsia="Arial" w:hAnsi="Arial" w:cs="Arial"/>
        </w:rPr>
      </w:pPr>
    </w:p>
    <w:p w14:paraId="00000143" w14:textId="14037C06" w:rsidR="002705AE" w:rsidRDefault="00237FAD">
      <w:pPr>
        <w:rPr>
          <w:rFonts w:ascii="Arial" w:eastAsia="Arial" w:hAnsi="Arial" w:cs="Arial"/>
        </w:rPr>
      </w:pPr>
      <w:r>
        <w:rPr>
          <w:rFonts w:ascii="Arial" w:eastAsia="Arial" w:hAnsi="Arial" w:cs="Arial"/>
        </w:rPr>
        <w:t>L</w:t>
      </w:r>
      <w:ins w:id="960" w:author="RAULET Oriane" w:date="2021-07-06T18:49:00Z">
        <w:r w:rsidR="00CB11F5">
          <w:rPr>
            <w:rFonts w:ascii="Arial" w:eastAsia="Arial" w:hAnsi="Arial" w:cs="Arial"/>
          </w:rPr>
          <w:t>es sols et eaux souterraines de l</w:t>
        </w:r>
      </w:ins>
      <w:r>
        <w:rPr>
          <w:rFonts w:ascii="Arial" w:eastAsia="Arial" w:hAnsi="Arial" w:cs="Arial"/>
        </w:rPr>
        <w:t xml:space="preserve">a friche </w:t>
      </w:r>
      <w:del w:id="961" w:author="RAULET Oriane" w:date="2021-07-06T18:49:00Z">
        <w:r w:rsidDel="00CB11F5">
          <w:rPr>
            <w:rFonts w:ascii="Arial" w:eastAsia="Arial" w:hAnsi="Arial" w:cs="Arial"/>
          </w:rPr>
          <w:delText>est</w:delText>
        </w:r>
      </w:del>
      <w:ins w:id="962" w:author="RAULET Oriane" w:date="2021-07-06T18:49:00Z">
        <w:r w:rsidR="00CB11F5">
          <w:rPr>
            <w:rFonts w:ascii="Arial" w:eastAsia="Arial" w:hAnsi="Arial" w:cs="Arial"/>
          </w:rPr>
          <w:t>sont</w:t>
        </w:r>
      </w:ins>
      <w:r>
        <w:rPr>
          <w:rFonts w:ascii="Arial" w:eastAsia="Arial" w:hAnsi="Arial" w:cs="Arial"/>
        </w:rPr>
        <w:t>-</w:t>
      </w:r>
      <w:ins w:id="963" w:author="RAULET Oriane" w:date="2021-07-06T18:49:00Z">
        <w:r w:rsidR="00CB11F5">
          <w:rPr>
            <w:rFonts w:ascii="Arial" w:eastAsia="Arial" w:hAnsi="Arial" w:cs="Arial"/>
          </w:rPr>
          <w:t>ils</w:t>
        </w:r>
      </w:ins>
      <w:del w:id="964" w:author="RAULET Oriane" w:date="2021-07-06T18:49:00Z">
        <w:r w:rsidDel="00CB11F5">
          <w:rPr>
            <w:rFonts w:ascii="Arial" w:eastAsia="Arial" w:hAnsi="Arial" w:cs="Arial"/>
          </w:rPr>
          <w:delText>elle</w:delText>
        </w:r>
      </w:del>
      <w:r>
        <w:rPr>
          <w:rFonts w:ascii="Arial" w:eastAsia="Arial" w:hAnsi="Arial" w:cs="Arial"/>
        </w:rPr>
        <w:t xml:space="preserve"> pollué</w:t>
      </w:r>
      <w:ins w:id="965" w:author="RAULET Oriane" w:date="2021-07-06T18:49:00Z">
        <w:r w:rsidR="00CB11F5">
          <w:rPr>
            <w:rFonts w:ascii="Arial" w:eastAsia="Arial" w:hAnsi="Arial" w:cs="Arial"/>
          </w:rPr>
          <w:t>s</w:t>
        </w:r>
      </w:ins>
      <w:del w:id="966" w:author="RAULET Oriane" w:date="2021-07-06T18:49:00Z">
        <w:r w:rsidDel="00CB11F5">
          <w:rPr>
            <w:rFonts w:ascii="Arial" w:eastAsia="Arial" w:hAnsi="Arial" w:cs="Arial"/>
          </w:rPr>
          <w:delText>e</w:delText>
        </w:r>
      </w:del>
      <w:r>
        <w:rPr>
          <w:rFonts w:ascii="Arial" w:eastAsia="Arial" w:hAnsi="Arial" w:cs="Arial"/>
        </w:rPr>
        <w:t xml:space="preserve"> ? </w:t>
      </w:r>
      <w:ins w:id="967" w:author="RAULET Oriane" w:date="2021-07-06T19:47:00Z">
        <w:r w:rsidR="0046336B" w:rsidRPr="005A45BF">
          <w:rPr>
            <w:rFonts w:ascii="Arial" w:eastAsia="Arial" w:hAnsi="Arial" w:cs="Arial"/>
            <w:b/>
            <w:color w:val="FF0000"/>
            <w:sz w:val="22"/>
            <w:szCs w:val="20"/>
          </w:rPr>
          <w:t>*</w:t>
        </w:r>
        <w:r w:rsidR="0046336B" w:rsidDel="00CB11F5">
          <w:rPr>
            <w:rFonts w:ascii="Arial" w:eastAsia="Arial" w:hAnsi="Arial" w:cs="Arial"/>
          </w:rPr>
          <w:t xml:space="preserve"> </w:t>
        </w:r>
      </w:ins>
      <w:del w:id="968" w:author="RAULET Oriane" w:date="2021-07-06T18:49:00Z">
        <w:r w:rsidDel="00CB11F5">
          <w:rPr>
            <w:rFonts w:ascii="Arial" w:eastAsia="Arial" w:hAnsi="Arial" w:cs="Arial"/>
          </w:rPr>
          <w:delText>(sols, eaux souterraines)</w:delText>
        </w:r>
      </w:del>
    </w:p>
    <w:p w14:paraId="00000144" w14:textId="2A5BDF3E" w:rsidR="002705AE" w:rsidRDefault="00237FAD">
      <w:pPr>
        <w:tabs>
          <w:tab w:val="left" w:pos="709"/>
          <w:tab w:val="left" w:pos="2127"/>
          <w:tab w:val="left" w:pos="2694"/>
          <w:tab w:val="left" w:pos="3969"/>
          <w:tab w:val="left" w:pos="4536"/>
          <w:tab w:val="left" w:pos="5812"/>
          <w:tab w:val="left" w:pos="6379"/>
          <w:tab w:val="left" w:pos="7655"/>
          <w:tab w:val="left" w:pos="8080"/>
        </w:tabs>
        <w:rPr>
          <w:ins w:id="969" w:author="RAULET Oriane" w:date="2021-07-06T18:50:00Z"/>
          <w:rFonts w:ascii="Arial" w:eastAsia="Arial" w:hAnsi="Arial" w:cs="Arial"/>
          <w:sz w:val="20"/>
          <w:szCs w:val="20"/>
        </w:rPr>
      </w:pPr>
      <w:r>
        <w:rPr>
          <w:rFonts w:ascii="Arial" w:eastAsia="Arial" w:hAnsi="Arial" w:cs="Arial"/>
          <w:sz w:val="20"/>
          <w:szCs w:val="20"/>
        </w:rPr>
        <w:tab/>
        <w:t>☐  Oui</w:t>
      </w:r>
      <w:r>
        <w:rPr>
          <w:rFonts w:ascii="Arial" w:eastAsia="Arial" w:hAnsi="Arial" w:cs="Arial"/>
          <w:sz w:val="20"/>
          <w:szCs w:val="20"/>
        </w:rPr>
        <w:tab/>
        <w:t>☐  Non</w:t>
      </w:r>
    </w:p>
    <w:p w14:paraId="0E8679AF" w14:textId="2465C50D" w:rsidR="00CB11F5" w:rsidDel="00CB11F5" w:rsidRDefault="00CB11F5">
      <w:pPr>
        <w:tabs>
          <w:tab w:val="left" w:pos="709"/>
          <w:tab w:val="left" w:pos="2127"/>
          <w:tab w:val="left" w:pos="2694"/>
          <w:tab w:val="left" w:pos="3969"/>
          <w:tab w:val="left" w:pos="4536"/>
          <w:tab w:val="left" w:pos="5812"/>
          <w:tab w:val="left" w:pos="6379"/>
          <w:tab w:val="left" w:pos="7655"/>
          <w:tab w:val="left" w:pos="8080"/>
        </w:tabs>
        <w:rPr>
          <w:del w:id="970" w:author="RAULET Oriane" w:date="2021-07-06T18:52:00Z"/>
          <w:rFonts w:ascii="Arial" w:eastAsia="Arial" w:hAnsi="Arial" w:cs="Arial"/>
          <w:sz w:val="20"/>
          <w:szCs w:val="20"/>
        </w:rPr>
      </w:pPr>
    </w:p>
    <w:p w14:paraId="00000145" w14:textId="371AD74D" w:rsidR="002705AE" w:rsidDel="009A038C" w:rsidRDefault="002705AE">
      <w:pPr>
        <w:tabs>
          <w:tab w:val="left" w:pos="709"/>
          <w:tab w:val="left" w:pos="2127"/>
          <w:tab w:val="left" w:pos="2694"/>
          <w:tab w:val="left" w:pos="3969"/>
          <w:tab w:val="left" w:pos="4536"/>
          <w:tab w:val="left" w:pos="5812"/>
          <w:tab w:val="left" w:pos="6379"/>
          <w:tab w:val="left" w:pos="7655"/>
          <w:tab w:val="left" w:pos="8080"/>
        </w:tabs>
        <w:rPr>
          <w:del w:id="971" w:author="RAULET Oriane" w:date="2021-07-08T23:56:00Z"/>
          <w:rFonts w:ascii="Arial" w:eastAsia="Arial" w:hAnsi="Arial" w:cs="Arial"/>
          <w:i/>
          <w:sz w:val="20"/>
          <w:szCs w:val="20"/>
        </w:rPr>
      </w:pPr>
    </w:p>
    <w:p w14:paraId="00000146"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i/>
          <w:sz w:val="20"/>
          <w:szCs w:val="20"/>
        </w:rPr>
        <w:t xml:space="preserve">Si oui, </w:t>
      </w:r>
      <w:r>
        <w:rPr>
          <w:rFonts w:ascii="Arial" w:eastAsia="Arial" w:hAnsi="Arial" w:cs="Arial"/>
          <w:sz w:val="20"/>
          <w:szCs w:val="20"/>
        </w:rPr>
        <w:t>joindre ici</w:t>
      </w:r>
    </w:p>
    <w:p w14:paraId="00000147" w14:textId="77777777" w:rsidR="002705AE" w:rsidRDefault="00237FAD">
      <w:pPr>
        <w:spacing w:after="0" w:line="240" w:lineRule="auto"/>
        <w:jc w:val="both"/>
        <w:rPr>
          <w:rFonts w:ascii="Arial" w:eastAsia="Arial" w:hAnsi="Arial" w:cs="Arial"/>
          <w:sz w:val="22"/>
          <w:szCs w:val="22"/>
        </w:rPr>
      </w:pPr>
      <w:r>
        <w:rPr>
          <w:rFonts w:ascii="Arial" w:eastAsia="Arial" w:hAnsi="Arial" w:cs="Arial"/>
          <w:sz w:val="20"/>
          <w:szCs w:val="20"/>
        </w:rPr>
        <w:t>☐ un plan de gestion</w:t>
      </w:r>
      <w:r>
        <w:rPr>
          <w:rFonts w:ascii="Arial" w:eastAsia="Arial" w:hAnsi="Arial" w:cs="Arial"/>
          <w:sz w:val="20"/>
          <w:szCs w:val="20"/>
          <w:vertAlign w:val="superscript"/>
        </w:rPr>
        <w:footnoteReference w:id="12"/>
      </w:r>
      <w:r>
        <w:rPr>
          <w:rFonts w:ascii="Arial" w:eastAsia="Arial" w:hAnsi="Arial" w:cs="Arial"/>
          <w:sz w:val="20"/>
          <w:szCs w:val="20"/>
        </w:rPr>
        <w:t xml:space="preserve"> récent</w:t>
      </w:r>
      <w:r>
        <w:rPr>
          <w:rFonts w:ascii="Arial" w:eastAsia="Arial" w:hAnsi="Arial" w:cs="Arial"/>
          <w:sz w:val="22"/>
          <w:szCs w:val="22"/>
        </w:rPr>
        <w:t xml:space="preserve"> avec, </w:t>
      </w:r>
      <w:r>
        <w:rPr>
          <w:rFonts w:ascii="Arial" w:eastAsia="Arial" w:hAnsi="Arial" w:cs="Arial"/>
          <w:sz w:val="20"/>
          <w:szCs w:val="20"/>
        </w:rPr>
        <w:t>outre un schéma conceptuel et un bilan coûts avantages</w:t>
      </w:r>
      <w:r>
        <w:rPr>
          <w:rFonts w:ascii="Arial" w:eastAsia="Arial" w:hAnsi="Arial" w:cs="Arial"/>
          <w:sz w:val="22"/>
          <w:szCs w:val="22"/>
        </w:rPr>
        <w:t> :</w:t>
      </w:r>
    </w:p>
    <w:p w14:paraId="00000148" w14:textId="77777777" w:rsidR="002705AE" w:rsidRDefault="00237FAD">
      <w:pPr>
        <w:numPr>
          <w:ilvl w:val="1"/>
          <w:numId w:val="1"/>
        </w:numPr>
        <w:spacing w:after="0" w:line="240" w:lineRule="auto"/>
        <w:ind w:left="1434" w:hanging="357"/>
        <w:jc w:val="both"/>
        <w:rPr>
          <w:rFonts w:ascii="Arial" w:eastAsia="Arial" w:hAnsi="Arial" w:cs="Arial"/>
          <w:sz w:val="20"/>
          <w:szCs w:val="20"/>
        </w:rPr>
      </w:pPr>
      <w:r>
        <w:rPr>
          <w:rFonts w:ascii="Arial" w:eastAsia="Arial" w:hAnsi="Arial" w:cs="Arial"/>
          <w:sz w:val="20"/>
          <w:szCs w:val="20"/>
        </w:rPr>
        <w:t>Plan de maillage précis avec indication des points de sondage (faisant apparaître les structures et infrastructures existantes au moment des campagnes d’échantillonnage et précisant les parcelles cadastrales) ;</w:t>
      </w:r>
    </w:p>
    <w:p w14:paraId="00000149" w14:textId="77777777" w:rsidR="002705AE" w:rsidRDefault="00237FAD">
      <w:pPr>
        <w:numPr>
          <w:ilvl w:val="1"/>
          <w:numId w:val="1"/>
        </w:numPr>
        <w:spacing w:after="0" w:line="240" w:lineRule="auto"/>
        <w:ind w:left="1434" w:hanging="357"/>
        <w:jc w:val="both"/>
        <w:rPr>
          <w:rFonts w:ascii="Arial" w:eastAsia="Arial" w:hAnsi="Arial" w:cs="Arial"/>
          <w:sz w:val="20"/>
          <w:szCs w:val="20"/>
        </w:rPr>
      </w:pPr>
      <w:r>
        <w:rPr>
          <w:rFonts w:ascii="Arial" w:eastAsia="Arial" w:hAnsi="Arial" w:cs="Arial"/>
          <w:sz w:val="20"/>
          <w:szCs w:val="20"/>
        </w:rPr>
        <w:t>Cartographie des zones impactées à traiter bien délimitées (superposant ces zones au plan masse du projet et précisant les parcelles cadastrales).</w:t>
      </w:r>
    </w:p>
    <w:p w14:paraId="0000014A" w14:textId="77777777" w:rsidR="002705AE" w:rsidRDefault="00237FAD">
      <w:pPr>
        <w:spacing w:before="120" w:line="240" w:lineRule="auto"/>
        <w:jc w:val="both"/>
        <w:rPr>
          <w:rFonts w:ascii="Arial" w:eastAsia="Arial" w:hAnsi="Arial" w:cs="Arial"/>
          <w:sz w:val="20"/>
          <w:szCs w:val="20"/>
        </w:rPr>
      </w:pPr>
      <w:r>
        <w:rPr>
          <w:rFonts w:ascii="Arial" w:eastAsia="Arial" w:hAnsi="Arial" w:cs="Arial"/>
          <w:sz w:val="20"/>
          <w:szCs w:val="20"/>
        </w:rPr>
        <w:t>☐  un plan de conception des travaux (le cas échéant).</w:t>
      </w:r>
    </w:p>
    <w:p w14:paraId="0000014B" w14:textId="77777777" w:rsidR="002705AE" w:rsidRDefault="002705AE">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p>
    <w:p w14:paraId="0000014C" w14:textId="63BBE941" w:rsidR="002705AE" w:rsidRPr="00815B38" w:rsidRDefault="00F80031" w:rsidP="00815B38">
      <w:pPr>
        <w:tabs>
          <w:tab w:val="left" w:pos="709"/>
          <w:tab w:val="left" w:pos="2127"/>
          <w:tab w:val="left" w:pos="2694"/>
          <w:tab w:val="left" w:pos="3969"/>
          <w:tab w:val="left" w:pos="4536"/>
          <w:tab w:val="left" w:pos="5812"/>
          <w:tab w:val="left" w:pos="6379"/>
          <w:tab w:val="left" w:pos="7655"/>
          <w:tab w:val="left" w:pos="8080"/>
        </w:tabs>
        <w:jc w:val="both"/>
        <w:rPr>
          <w:ins w:id="972" w:author="RAULET Oriane" w:date="2021-07-07T17:52:00Z"/>
          <w:rFonts w:ascii="Arial" w:eastAsia="Arial" w:hAnsi="Arial" w:cs="Arial"/>
        </w:rPr>
      </w:pPr>
      <w:sdt>
        <w:sdtPr>
          <w:tag w:val="goog_rdk_13"/>
          <w:id w:val="-778260293"/>
        </w:sdtPr>
        <w:sdtEndPr/>
        <w:sdtContent/>
      </w:sdt>
      <w:r w:rsidR="00237FAD" w:rsidRPr="00815B38">
        <w:rPr>
          <w:rFonts w:ascii="Arial" w:eastAsia="Arial" w:hAnsi="Arial" w:cs="Arial"/>
        </w:rPr>
        <w:t>Existe-t-il un responsable de la pollution identifié et/ou pouvant être réglementairement astreint à supporter les coûts de dépollution, conformément au principe du « pollueur-payeur » (vérification auprès des autorités compétentes) ?</w:t>
      </w:r>
    </w:p>
    <w:p w14:paraId="6EB292EE" w14:textId="77777777" w:rsidR="00C27C56" w:rsidRPr="00F21A2B" w:rsidRDefault="00C27C56" w:rsidP="00C27C56">
      <w:pPr>
        <w:tabs>
          <w:tab w:val="left" w:pos="709"/>
          <w:tab w:val="left" w:pos="2127"/>
          <w:tab w:val="left" w:pos="2694"/>
          <w:tab w:val="left" w:pos="3969"/>
          <w:tab w:val="left" w:pos="4536"/>
          <w:tab w:val="left" w:pos="5812"/>
          <w:tab w:val="left" w:pos="6379"/>
          <w:tab w:val="left" w:pos="7655"/>
          <w:tab w:val="left" w:pos="8080"/>
        </w:tabs>
        <w:rPr>
          <w:ins w:id="973" w:author="RAULET Oriane" w:date="2021-07-07T17:52:00Z"/>
          <w:rFonts w:ascii="Arial" w:eastAsia="Arial" w:hAnsi="Arial" w:cs="Arial"/>
          <w:i/>
          <w:sz w:val="20"/>
          <w:szCs w:val="20"/>
        </w:rPr>
      </w:pPr>
      <w:ins w:id="974" w:author="RAULET Oriane" w:date="2021-07-07T17:52:00Z">
        <w:r w:rsidRPr="00F21A2B">
          <w:rPr>
            <w:rFonts w:ascii="Arial" w:eastAsia="Arial" w:hAnsi="Arial" w:cs="Arial"/>
            <w:i/>
            <w:sz w:val="20"/>
            <w:szCs w:val="20"/>
          </w:rPr>
          <w:t>Attention, seules les dépenses qui ne répondent pas à des obligations réglementaires sont éligibles aux 2 AAP</w:t>
        </w:r>
        <w:r>
          <w:rPr>
            <w:rFonts w:ascii="Arial" w:eastAsia="Arial" w:hAnsi="Arial" w:cs="Arial"/>
            <w:i/>
            <w:sz w:val="20"/>
            <w:szCs w:val="20"/>
          </w:rPr>
          <w:t>.</w:t>
        </w:r>
      </w:ins>
    </w:p>
    <w:p w14:paraId="3AF05315" w14:textId="77777777" w:rsidR="00C27C56" w:rsidRDefault="00C27C56">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p>
    <w:p w14:paraId="0000014D"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Arial" w:eastAsia="Arial" w:hAnsi="Arial" w:cs="Arial"/>
          <w:sz w:val="20"/>
          <w:szCs w:val="20"/>
        </w:rPr>
        <w:tab/>
        <w:t>☐  Oui</w:t>
      </w:r>
      <w:r>
        <w:rPr>
          <w:rFonts w:ascii="Arial" w:eastAsia="Arial" w:hAnsi="Arial" w:cs="Arial"/>
          <w:sz w:val="20"/>
          <w:szCs w:val="20"/>
        </w:rPr>
        <w:tab/>
        <w:t>☐  Non</w:t>
      </w:r>
    </w:p>
    <w:p w14:paraId="0000014E" w14:textId="77777777" w:rsidR="002705AE" w:rsidRDefault="002705AE">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p>
    <w:p w14:paraId="0000014F" w14:textId="772B9F3B" w:rsidR="002705AE" w:rsidRDefault="00237FAD">
      <w:pPr>
        <w:tabs>
          <w:tab w:val="left" w:pos="709"/>
          <w:tab w:val="left" w:pos="2127"/>
          <w:tab w:val="left" w:pos="2694"/>
          <w:tab w:val="left" w:pos="3969"/>
          <w:tab w:val="left" w:pos="4536"/>
          <w:tab w:val="left" w:pos="5812"/>
          <w:tab w:val="left" w:pos="6379"/>
          <w:tab w:val="left" w:pos="7655"/>
          <w:tab w:val="left" w:pos="8080"/>
        </w:tabs>
        <w:rPr>
          <w:ins w:id="975" w:author="RAULET Oriane" w:date="2021-07-08T23:57:00Z"/>
          <w:rFonts w:ascii="Arial" w:eastAsia="Arial" w:hAnsi="Arial" w:cs="Arial"/>
          <w:sz w:val="20"/>
          <w:szCs w:val="20"/>
        </w:rPr>
      </w:pPr>
      <w:r>
        <w:rPr>
          <w:rFonts w:ascii="Arial" w:eastAsia="Arial" w:hAnsi="Arial" w:cs="Arial"/>
          <w:sz w:val="20"/>
          <w:szCs w:val="20"/>
        </w:rPr>
        <w:t xml:space="preserve">Préciser : </w:t>
      </w:r>
    </w:p>
    <w:p w14:paraId="5F887F83" w14:textId="309ABC0E" w:rsidR="009A038C" w:rsidDel="009A038C" w:rsidRDefault="009A038C" w:rsidP="00815B38">
      <w:pPr>
        <w:tabs>
          <w:tab w:val="left" w:pos="709"/>
          <w:tab w:val="left" w:pos="2127"/>
          <w:tab w:val="left" w:pos="2694"/>
          <w:tab w:val="left" w:pos="3969"/>
          <w:tab w:val="left" w:pos="4536"/>
          <w:tab w:val="left" w:pos="5812"/>
          <w:tab w:val="left" w:pos="6379"/>
          <w:tab w:val="left" w:pos="7655"/>
          <w:tab w:val="left" w:pos="8080"/>
        </w:tabs>
        <w:jc w:val="both"/>
        <w:rPr>
          <w:del w:id="976" w:author="RAULET Oriane" w:date="2021-07-08T23:57:00Z"/>
          <w:rFonts w:ascii="Arial" w:eastAsia="Arial" w:hAnsi="Arial" w:cs="Arial"/>
          <w:sz w:val="20"/>
          <w:szCs w:val="20"/>
        </w:rPr>
      </w:pPr>
      <w:ins w:id="977" w:author="RAULET Oriane" w:date="2021-07-08T23:57:00Z">
        <w:r>
          <w:rPr>
            <w:rFonts w:ascii="Arial" w:eastAsia="Arial" w:hAnsi="Arial" w:cs="Arial"/>
            <w:sz w:val="22"/>
            <w:szCs w:val="22"/>
          </w:rPr>
          <w:t>……………………………………………………………………………………………………</w:t>
        </w:r>
      </w:ins>
    </w:p>
    <w:p w14:paraId="00000150" w14:textId="44330D25" w:rsidR="002705AE" w:rsidDel="009A038C" w:rsidRDefault="00237FAD">
      <w:pPr>
        <w:tabs>
          <w:tab w:val="left" w:pos="10206"/>
        </w:tabs>
        <w:spacing w:before="60" w:after="60"/>
        <w:rPr>
          <w:del w:id="978" w:author="RAULET Oriane" w:date="2021-07-08T23:57:00Z"/>
          <w:rFonts w:ascii="Arial" w:eastAsia="Arial" w:hAnsi="Arial" w:cs="Arial"/>
        </w:rPr>
      </w:pPr>
      <w:del w:id="979" w:author="RAULET Oriane" w:date="2021-07-08T23:57:00Z">
        <w:r w:rsidDel="009A038C">
          <w:rPr>
            <w:rFonts w:ascii="Arial" w:eastAsia="Arial" w:hAnsi="Arial" w:cs="Arial"/>
          </w:rPr>
          <w:tab/>
        </w:r>
      </w:del>
    </w:p>
    <w:p w14:paraId="00000151" w14:textId="758C1D27" w:rsidR="002705AE" w:rsidDel="009A038C" w:rsidRDefault="002705AE" w:rsidP="00815B38">
      <w:pPr>
        <w:tabs>
          <w:tab w:val="left" w:pos="10206"/>
        </w:tabs>
        <w:spacing w:before="60" w:after="60"/>
        <w:rPr>
          <w:del w:id="980" w:author="RAULET Oriane" w:date="2021-07-08T23:57:00Z"/>
          <w:rFonts w:ascii="Arial" w:eastAsia="Arial" w:hAnsi="Arial" w:cs="Arial"/>
          <w:sz w:val="20"/>
          <w:szCs w:val="20"/>
        </w:rPr>
      </w:pPr>
    </w:p>
    <w:p w14:paraId="00000152" w14:textId="1B4763C5" w:rsidR="002705AE" w:rsidDel="009A038C" w:rsidRDefault="002705AE">
      <w:pPr>
        <w:tabs>
          <w:tab w:val="left" w:pos="709"/>
          <w:tab w:val="left" w:pos="2127"/>
          <w:tab w:val="left" w:pos="2694"/>
          <w:tab w:val="left" w:pos="3969"/>
          <w:tab w:val="left" w:pos="4536"/>
          <w:tab w:val="left" w:pos="5812"/>
          <w:tab w:val="left" w:pos="6379"/>
          <w:tab w:val="left" w:pos="7655"/>
          <w:tab w:val="left" w:pos="8080"/>
        </w:tabs>
        <w:rPr>
          <w:del w:id="981" w:author="RAULET Oriane" w:date="2021-07-08T23:57:00Z"/>
          <w:rFonts w:ascii="Arial" w:eastAsia="Arial" w:hAnsi="Arial" w:cs="Arial"/>
          <w:sz w:val="20"/>
          <w:szCs w:val="20"/>
        </w:rPr>
      </w:pPr>
    </w:p>
    <w:p w14:paraId="00000155" w14:textId="1CCB471F" w:rsidR="002705AE" w:rsidDel="009A038C" w:rsidRDefault="002705AE">
      <w:pPr>
        <w:rPr>
          <w:del w:id="982" w:author="RAULET Oriane" w:date="2021-07-08T23:57:00Z"/>
          <w:rFonts w:ascii="Arial" w:eastAsia="Arial" w:hAnsi="Arial" w:cs="Arial"/>
        </w:rPr>
      </w:pPr>
    </w:p>
    <w:p w14:paraId="00000156" w14:textId="3D743FD6" w:rsidR="002705AE" w:rsidDel="009A038C" w:rsidRDefault="002705AE">
      <w:pPr>
        <w:rPr>
          <w:del w:id="983" w:author="RAULET Oriane" w:date="2021-07-08T23:57:00Z"/>
          <w:rFonts w:ascii="Arial" w:eastAsia="Arial" w:hAnsi="Arial" w:cs="Arial"/>
        </w:rPr>
      </w:pPr>
    </w:p>
    <w:p w14:paraId="00000157" w14:textId="3519902A" w:rsidR="002705AE" w:rsidDel="00250178" w:rsidRDefault="00237FAD">
      <w:pPr>
        <w:tabs>
          <w:tab w:val="left" w:pos="10206"/>
        </w:tabs>
        <w:spacing w:before="60" w:after="60"/>
        <w:rPr>
          <w:del w:id="984" w:author="RAULET Oriane" w:date="2021-07-08T23:52:00Z"/>
          <w:rFonts w:ascii="Arial" w:eastAsia="Arial" w:hAnsi="Arial" w:cs="Arial"/>
        </w:rPr>
      </w:pPr>
      <w:commentRangeStart w:id="985"/>
      <w:del w:id="986" w:author="RAULET Oriane" w:date="2021-07-08T23:52:00Z">
        <w:r w:rsidDel="00250178">
          <w:rPr>
            <w:rFonts w:ascii="Arial" w:eastAsia="Arial" w:hAnsi="Arial" w:cs="Arial"/>
          </w:rPr>
          <w:delText>Date à laquelle la friche est apparue</w:delText>
        </w:r>
      </w:del>
      <w:del w:id="987" w:author="RAULET Oriane" w:date="2021-07-06T19:47:00Z">
        <w:r w:rsidDel="0046336B">
          <w:rPr>
            <w:rFonts w:ascii="Arial" w:eastAsia="Arial" w:hAnsi="Arial" w:cs="Arial"/>
          </w:rPr>
          <w:delText xml:space="preserve"> : </w:delText>
        </w:r>
      </w:del>
    </w:p>
    <w:p w14:paraId="00000158" w14:textId="0F2C4525" w:rsidR="002705AE" w:rsidDel="00250178" w:rsidRDefault="00237FAD">
      <w:pPr>
        <w:tabs>
          <w:tab w:val="left" w:pos="10206"/>
        </w:tabs>
        <w:spacing w:before="60" w:after="60"/>
        <w:jc w:val="both"/>
        <w:rPr>
          <w:del w:id="988" w:author="RAULET Oriane" w:date="2021-07-08T23:52:00Z"/>
          <w:rFonts w:ascii="Arial" w:eastAsia="Arial" w:hAnsi="Arial" w:cs="Arial"/>
          <w:i/>
          <w:sz w:val="20"/>
          <w:szCs w:val="20"/>
        </w:rPr>
      </w:pPr>
      <w:del w:id="989" w:author="RAULET Oriane" w:date="2021-07-08T23:52:00Z">
        <w:r w:rsidDel="00250178">
          <w:rPr>
            <w:rFonts w:ascii="Arial" w:eastAsia="Arial" w:hAnsi="Arial" w:cs="Arial"/>
            <w:i/>
            <w:sz w:val="20"/>
            <w:szCs w:val="20"/>
          </w:rPr>
          <w:delText>Préciser la date à partir de laquelle l’abandon du site a été constaté ou que la vacance s’est significativement développée</w:delText>
        </w:r>
      </w:del>
    </w:p>
    <w:p w14:paraId="00000159" w14:textId="394A80F5" w:rsidR="002705AE" w:rsidDel="00250178" w:rsidRDefault="00237FAD">
      <w:pPr>
        <w:tabs>
          <w:tab w:val="left" w:pos="10206"/>
        </w:tabs>
        <w:spacing w:before="60" w:after="60"/>
        <w:rPr>
          <w:del w:id="990" w:author="RAULET Oriane" w:date="2021-07-08T23:52:00Z"/>
          <w:rFonts w:ascii="Arial" w:eastAsia="Arial" w:hAnsi="Arial" w:cs="Arial"/>
        </w:rPr>
      </w:pPr>
      <w:del w:id="991" w:author="RAULET Oriane" w:date="2021-07-08T23:52:00Z">
        <w:r w:rsidDel="00250178">
          <w:rPr>
            <w:rFonts w:ascii="Arial" w:eastAsia="Arial" w:hAnsi="Arial" w:cs="Arial"/>
          </w:rPr>
          <w:tab/>
        </w:r>
      </w:del>
    </w:p>
    <w:p w14:paraId="0000015A" w14:textId="7A42138A" w:rsidR="002705AE" w:rsidDel="00250178" w:rsidRDefault="002705AE">
      <w:pPr>
        <w:rPr>
          <w:del w:id="992" w:author="RAULET Oriane" w:date="2021-07-08T23:52:00Z"/>
          <w:rFonts w:ascii="Arial" w:eastAsia="Arial" w:hAnsi="Arial" w:cs="Arial"/>
        </w:rPr>
      </w:pPr>
    </w:p>
    <w:p w14:paraId="0000015B" w14:textId="1736141C" w:rsidR="002705AE" w:rsidDel="00250178" w:rsidRDefault="00237FAD">
      <w:pPr>
        <w:rPr>
          <w:del w:id="993" w:author="RAULET Oriane" w:date="2021-07-08T23:52:00Z"/>
          <w:rFonts w:ascii="Arial" w:eastAsia="Arial" w:hAnsi="Arial" w:cs="Arial"/>
        </w:rPr>
      </w:pPr>
      <w:del w:id="994" w:author="RAULET Oriane" w:date="2021-07-08T23:52:00Z">
        <w:r w:rsidDel="00250178">
          <w:rPr>
            <w:rFonts w:ascii="Arial" w:eastAsia="Arial" w:hAnsi="Arial" w:cs="Arial"/>
          </w:rPr>
          <w:delText>Récapitulatif de l’historique connu du site </w:delText>
        </w:r>
      </w:del>
      <w:del w:id="995" w:author="RAULET Oriane" w:date="2021-07-06T19:47:00Z">
        <w:r w:rsidDel="0046336B">
          <w:rPr>
            <w:rFonts w:ascii="Arial" w:eastAsia="Arial" w:hAnsi="Arial" w:cs="Arial"/>
          </w:rPr>
          <w:delText>:</w:delText>
        </w:r>
      </w:del>
      <w:del w:id="996" w:author="RAULET Oriane" w:date="2021-07-08T23:52:00Z">
        <w:r w:rsidDel="00250178">
          <w:rPr>
            <w:rFonts w:ascii="Arial" w:eastAsia="Arial" w:hAnsi="Arial" w:cs="Arial"/>
          </w:rPr>
          <w:delText xml:space="preserve"> </w:delText>
        </w:r>
      </w:del>
    </w:p>
    <w:p w14:paraId="0000015C" w14:textId="08FC976F" w:rsidR="002705AE" w:rsidDel="00250178" w:rsidRDefault="00237FAD">
      <w:pPr>
        <w:rPr>
          <w:del w:id="997" w:author="RAULET Oriane" w:date="2021-07-08T23:52:00Z"/>
          <w:rFonts w:ascii="Arial" w:eastAsia="Arial" w:hAnsi="Arial" w:cs="Arial"/>
        </w:rPr>
      </w:pPr>
      <w:del w:id="998" w:author="RAULET Oriane" w:date="2021-07-08T23:52:00Z">
        <w:r w:rsidDel="00250178">
          <w:rPr>
            <w:rFonts w:ascii="Arial" w:eastAsia="Arial" w:hAnsi="Arial" w:cs="Arial"/>
            <w:i/>
            <w:sz w:val="20"/>
            <w:szCs w:val="20"/>
          </w:rPr>
          <w:delText xml:space="preserve">Précisez : propriétaires successifs, activités exploitées sur le site, opérations de sécurisation du site, pollutions connues, procédures engagées pour dépolluer, </w:delText>
        </w:r>
        <w:r w:rsidRPr="00DF00AA" w:rsidDel="00250178">
          <w:rPr>
            <w:rFonts w:ascii="Arial" w:eastAsia="Arial" w:hAnsi="Arial" w:cs="Arial"/>
            <w:i/>
            <w:sz w:val="20"/>
            <w:szCs w:val="20"/>
          </w:rPr>
          <w:delText>références BASIAS/BASOL</w:delText>
        </w:r>
        <w:r w:rsidDel="00250178">
          <w:rPr>
            <w:rFonts w:ascii="Arial" w:eastAsia="Arial" w:hAnsi="Arial" w:cs="Arial"/>
            <w:sz w:val="18"/>
            <w:szCs w:val="18"/>
            <w:vertAlign w:val="superscript"/>
          </w:rPr>
          <w:footnoteReference w:id="13"/>
        </w:r>
        <w:r w:rsidDel="00250178">
          <w:rPr>
            <w:rFonts w:ascii="Arial" w:eastAsia="Arial" w:hAnsi="Arial" w:cs="Arial"/>
          </w:rPr>
          <w:tab/>
        </w:r>
      </w:del>
    </w:p>
    <w:p w14:paraId="0000015D" w14:textId="6AEE1254" w:rsidR="002705AE" w:rsidDel="009A038C" w:rsidRDefault="00237FAD">
      <w:pPr>
        <w:tabs>
          <w:tab w:val="left" w:pos="10206"/>
        </w:tabs>
        <w:spacing w:before="60" w:after="60"/>
        <w:rPr>
          <w:del w:id="1001" w:author="RAULET Oriane" w:date="2021-07-08T23:57:00Z"/>
          <w:rFonts w:ascii="Arial" w:eastAsia="Arial" w:hAnsi="Arial" w:cs="Arial"/>
        </w:rPr>
      </w:pPr>
      <w:del w:id="1002" w:author="RAULET Oriane" w:date="2021-07-08T23:57:00Z">
        <w:r w:rsidDel="009A038C">
          <w:rPr>
            <w:rFonts w:ascii="Arial" w:eastAsia="Arial" w:hAnsi="Arial" w:cs="Arial"/>
          </w:rPr>
          <w:tab/>
        </w:r>
        <w:r w:rsidDel="009A038C">
          <w:rPr>
            <w:rFonts w:ascii="Arial" w:eastAsia="Arial" w:hAnsi="Arial" w:cs="Arial"/>
          </w:rPr>
          <w:tab/>
        </w:r>
      </w:del>
    </w:p>
    <w:p w14:paraId="0000015E" w14:textId="6161D90A" w:rsidR="002705AE" w:rsidDel="009A038C" w:rsidRDefault="00237FAD">
      <w:pPr>
        <w:tabs>
          <w:tab w:val="left" w:pos="10206"/>
        </w:tabs>
        <w:spacing w:before="60" w:after="60"/>
        <w:rPr>
          <w:del w:id="1003" w:author="RAULET Oriane" w:date="2021-07-08T23:57:00Z"/>
          <w:rFonts w:ascii="Arial" w:eastAsia="Arial" w:hAnsi="Arial" w:cs="Arial"/>
        </w:rPr>
      </w:pPr>
      <w:del w:id="1004" w:author="RAULET Oriane" w:date="2021-07-08T23:57:00Z">
        <w:r w:rsidDel="009A038C">
          <w:rPr>
            <w:rFonts w:ascii="Arial" w:eastAsia="Arial" w:hAnsi="Arial" w:cs="Arial"/>
          </w:rPr>
          <w:tab/>
        </w:r>
      </w:del>
      <w:commentRangeEnd w:id="985"/>
      <w:r w:rsidR="00815B38">
        <w:rPr>
          <w:rStyle w:val="Marquedecommentaire"/>
        </w:rPr>
        <w:commentReference w:id="985"/>
      </w:r>
    </w:p>
    <w:p w14:paraId="0000015F" w14:textId="77777777" w:rsidR="002705AE" w:rsidDel="009A038C" w:rsidRDefault="002705AE" w:rsidP="00815B38">
      <w:pPr>
        <w:tabs>
          <w:tab w:val="left" w:pos="10206"/>
        </w:tabs>
        <w:spacing w:before="60" w:after="60"/>
        <w:rPr>
          <w:del w:id="1005" w:author="RAULET Oriane" w:date="2021-07-08T23:58:00Z"/>
          <w:rFonts w:ascii="Arial" w:eastAsia="Arial" w:hAnsi="Arial" w:cs="Arial"/>
        </w:rPr>
      </w:pPr>
    </w:p>
    <w:p w14:paraId="00000160" w14:textId="01D04F5F" w:rsidR="002705AE" w:rsidDel="009A038C" w:rsidRDefault="002705AE">
      <w:pPr>
        <w:rPr>
          <w:del w:id="1006" w:author="RAULET Oriane" w:date="2021-07-08T23:58:00Z"/>
          <w:rFonts w:ascii="Arial" w:eastAsia="Arial" w:hAnsi="Arial" w:cs="Arial"/>
        </w:rPr>
      </w:pPr>
    </w:p>
    <w:p w14:paraId="00000161" w14:textId="5BE64975" w:rsidR="002705AE" w:rsidDel="00250178" w:rsidRDefault="00237FAD">
      <w:pPr>
        <w:rPr>
          <w:del w:id="1007" w:author="RAULET Oriane" w:date="2021-07-08T23:56:00Z"/>
          <w:rFonts w:ascii="Arial" w:eastAsia="Arial" w:hAnsi="Arial" w:cs="Arial"/>
        </w:rPr>
      </w:pPr>
      <w:commentRangeStart w:id="1008"/>
      <w:del w:id="1009" w:author="RAULET Oriane" w:date="2021-07-08T23:56:00Z">
        <w:r w:rsidDel="00250178">
          <w:rPr>
            <w:rFonts w:ascii="Arial" w:eastAsia="Arial" w:hAnsi="Arial" w:cs="Arial"/>
          </w:rPr>
          <w:delText>Dans le cas d’un terrain nu, expliquer le cas échéant quand et dans quel contexte la démolition est intervenue</w:delText>
        </w:r>
      </w:del>
    </w:p>
    <w:p w14:paraId="00000162" w14:textId="189EF4E2" w:rsidR="002705AE" w:rsidDel="009A038C" w:rsidRDefault="00237FAD">
      <w:pPr>
        <w:tabs>
          <w:tab w:val="left" w:pos="10206"/>
        </w:tabs>
        <w:spacing w:before="60" w:after="60"/>
        <w:rPr>
          <w:del w:id="1010" w:author="RAULET Oriane" w:date="2021-07-08T23:58:00Z"/>
          <w:rFonts w:ascii="Arial" w:eastAsia="Arial" w:hAnsi="Arial" w:cs="Arial"/>
        </w:rPr>
      </w:pPr>
      <w:del w:id="1011" w:author="RAULET Oriane" w:date="2021-07-08T23:58:00Z">
        <w:r w:rsidDel="009A038C">
          <w:rPr>
            <w:rFonts w:ascii="Arial" w:eastAsia="Arial" w:hAnsi="Arial" w:cs="Arial"/>
          </w:rPr>
          <w:tab/>
        </w:r>
      </w:del>
    </w:p>
    <w:p w14:paraId="00000163" w14:textId="22E0B9C5" w:rsidR="002705AE" w:rsidDel="009A038C" w:rsidRDefault="00237FAD">
      <w:pPr>
        <w:tabs>
          <w:tab w:val="left" w:pos="10206"/>
        </w:tabs>
        <w:spacing w:before="60" w:after="60"/>
        <w:rPr>
          <w:del w:id="1012" w:author="RAULET Oriane" w:date="2021-07-08T23:58:00Z"/>
          <w:rFonts w:ascii="Arial" w:eastAsia="Arial" w:hAnsi="Arial" w:cs="Arial"/>
        </w:rPr>
      </w:pPr>
      <w:del w:id="1013" w:author="RAULET Oriane" w:date="2021-07-08T23:58:00Z">
        <w:r w:rsidDel="009A038C">
          <w:rPr>
            <w:rFonts w:ascii="Arial" w:eastAsia="Arial" w:hAnsi="Arial" w:cs="Arial"/>
          </w:rPr>
          <w:tab/>
        </w:r>
      </w:del>
    </w:p>
    <w:p w14:paraId="00000164" w14:textId="14E0941F" w:rsidR="002705AE" w:rsidDel="009A038C" w:rsidRDefault="00237FAD">
      <w:pPr>
        <w:tabs>
          <w:tab w:val="left" w:pos="10206"/>
        </w:tabs>
        <w:spacing w:before="60" w:after="60"/>
        <w:rPr>
          <w:del w:id="1014" w:author="RAULET Oriane" w:date="2021-07-08T23:58:00Z"/>
          <w:rFonts w:ascii="Arial" w:eastAsia="Arial" w:hAnsi="Arial" w:cs="Arial"/>
        </w:rPr>
      </w:pPr>
      <w:del w:id="1015" w:author="RAULET Oriane" w:date="2021-07-08T23:58:00Z">
        <w:r w:rsidDel="009A038C">
          <w:rPr>
            <w:rFonts w:ascii="Arial" w:eastAsia="Arial" w:hAnsi="Arial" w:cs="Arial"/>
          </w:rPr>
          <w:tab/>
        </w:r>
      </w:del>
      <w:commentRangeEnd w:id="1008"/>
      <w:r w:rsidR="00815B38">
        <w:rPr>
          <w:rStyle w:val="Marquedecommentaire"/>
        </w:rPr>
        <w:commentReference w:id="1008"/>
      </w:r>
    </w:p>
    <w:p w14:paraId="00000165" w14:textId="069F23DC" w:rsidR="002705AE" w:rsidDel="009A038C" w:rsidRDefault="002705AE">
      <w:pPr>
        <w:tabs>
          <w:tab w:val="left" w:pos="10206"/>
        </w:tabs>
        <w:spacing w:before="60" w:after="60"/>
        <w:ind w:left="360"/>
        <w:rPr>
          <w:del w:id="1016" w:author="RAULET Oriane" w:date="2021-07-08T23:58:00Z"/>
          <w:rFonts w:ascii="Arial" w:eastAsia="Arial" w:hAnsi="Arial" w:cs="Arial"/>
        </w:rPr>
      </w:pPr>
    </w:p>
    <w:p w14:paraId="222461A6" w14:textId="0F1DF1E2" w:rsidR="00D11CF5" w:rsidDel="009A038C" w:rsidRDefault="00D11CF5">
      <w:pPr>
        <w:rPr>
          <w:del w:id="1017" w:author="RAULET Oriane" w:date="2021-07-08T23:58:00Z"/>
          <w:rFonts w:asciiTheme="majorHAnsi" w:eastAsiaTheme="majorEastAsia" w:hAnsiTheme="majorHAnsi" w:cstheme="majorBidi"/>
          <w:b/>
          <w:bCs/>
          <w:color w:val="365F91" w:themeColor="accent1" w:themeShade="BF"/>
          <w:sz w:val="28"/>
          <w:szCs w:val="28"/>
        </w:rPr>
      </w:pPr>
      <w:del w:id="1018" w:author="RAULET Oriane" w:date="2021-07-08T23:58:00Z">
        <w:r w:rsidDel="009A038C">
          <w:br w:type="page"/>
        </w:r>
      </w:del>
    </w:p>
    <w:p w14:paraId="00000166" w14:textId="7BA27A81" w:rsidR="002705AE" w:rsidDel="00DF00AA" w:rsidRDefault="00237FAD">
      <w:pPr>
        <w:pStyle w:val="Titre1"/>
        <w:numPr>
          <w:ilvl w:val="0"/>
          <w:numId w:val="2"/>
        </w:numPr>
        <w:pBdr>
          <w:bottom w:val="single" w:sz="4" w:space="1" w:color="000000"/>
        </w:pBdr>
        <w:ind w:left="0"/>
        <w:rPr>
          <w:del w:id="1019" w:author="RAULET Oriane" w:date="2021-07-06T18:22:00Z"/>
        </w:rPr>
      </w:pPr>
      <w:del w:id="1020" w:author="RAULET Oriane" w:date="2021-07-06T18:22:00Z">
        <w:r w:rsidDel="00DF00AA">
          <w:delText xml:space="preserve">Gouvernance du </w:delText>
        </w:r>
        <w:commentRangeStart w:id="1021"/>
        <w:r w:rsidDel="00DF00AA">
          <w:delText>projet</w:delText>
        </w:r>
        <w:commentRangeEnd w:id="1021"/>
        <w:r w:rsidR="00D11CF5" w:rsidDel="00DF00AA">
          <w:rPr>
            <w:rStyle w:val="Marquedecommentaire"/>
            <w:rFonts w:ascii="Times New Roman" w:eastAsia="Times New Roman" w:hAnsi="Times New Roman" w:cs="Times New Roman"/>
            <w:b w:val="0"/>
            <w:bCs w:val="0"/>
            <w:color w:val="auto"/>
          </w:rPr>
          <w:commentReference w:id="1021"/>
        </w:r>
      </w:del>
    </w:p>
    <w:p w14:paraId="00000167" w14:textId="2342B3CE" w:rsidR="002705AE" w:rsidDel="00DF00AA" w:rsidRDefault="002705AE">
      <w:pPr>
        <w:jc w:val="both"/>
        <w:rPr>
          <w:del w:id="1022" w:author="RAULET Oriane" w:date="2021-07-06T18:22:00Z"/>
          <w:rFonts w:ascii="Arial" w:eastAsia="Arial" w:hAnsi="Arial" w:cs="Arial"/>
          <w:sz w:val="22"/>
          <w:szCs w:val="22"/>
        </w:rPr>
      </w:pPr>
    </w:p>
    <w:p w14:paraId="00000168" w14:textId="36F6734B" w:rsidR="002705AE" w:rsidDel="00DF00AA" w:rsidRDefault="00237FAD">
      <w:pPr>
        <w:numPr>
          <w:ilvl w:val="0"/>
          <w:numId w:val="3"/>
        </w:numPr>
        <w:pBdr>
          <w:top w:val="nil"/>
          <w:left w:val="nil"/>
          <w:bottom w:val="nil"/>
          <w:right w:val="nil"/>
          <w:between w:val="nil"/>
        </w:pBdr>
        <w:tabs>
          <w:tab w:val="left" w:pos="3525"/>
          <w:tab w:val="left" w:pos="6946"/>
          <w:tab w:val="left" w:pos="7230"/>
          <w:tab w:val="left" w:pos="8080"/>
          <w:tab w:val="left" w:pos="8364"/>
        </w:tabs>
        <w:spacing w:after="0"/>
        <w:jc w:val="both"/>
        <w:rPr>
          <w:del w:id="1023" w:author="RAULET Oriane" w:date="2021-07-06T18:22:00Z"/>
          <w:rFonts w:ascii="Arial" w:eastAsia="Arial" w:hAnsi="Arial" w:cs="Arial"/>
          <w:color w:val="000000"/>
          <w:sz w:val="22"/>
          <w:szCs w:val="22"/>
        </w:rPr>
      </w:pPr>
      <w:del w:id="1024" w:author="RAULET Oriane" w:date="2021-07-06T18:22:00Z">
        <w:r w:rsidDel="00DF00AA">
          <w:rPr>
            <w:rFonts w:ascii="Arial" w:eastAsia="Arial" w:hAnsi="Arial" w:cs="Arial"/>
            <w:color w:val="000000"/>
            <w:sz w:val="22"/>
            <w:szCs w:val="22"/>
          </w:rPr>
          <w:delText>Une structure de pilotage associant les parties prenantes en amont du projet (maître d’ouvrage, institutions publiques, société civile, riverains, autres acteurs et structures locaux potentiellement impactés par le projet) a-t-elle été mise en place ?</w:delText>
        </w:r>
      </w:del>
    </w:p>
    <w:p w14:paraId="00000169" w14:textId="7B392BE8" w:rsidR="002705AE" w:rsidDel="00DF00AA" w:rsidRDefault="00237FAD">
      <w:pPr>
        <w:pBdr>
          <w:top w:val="nil"/>
          <w:left w:val="nil"/>
          <w:bottom w:val="nil"/>
          <w:right w:val="nil"/>
          <w:between w:val="nil"/>
        </w:pBdr>
        <w:tabs>
          <w:tab w:val="left" w:pos="1701"/>
        </w:tabs>
        <w:spacing w:after="0"/>
        <w:rPr>
          <w:del w:id="1025" w:author="RAULET Oriane" w:date="2021-07-06T18:22:00Z"/>
          <w:rFonts w:ascii="Arial" w:eastAsia="Arial" w:hAnsi="Arial" w:cs="Arial"/>
          <w:color w:val="000000"/>
          <w:sz w:val="18"/>
          <w:szCs w:val="18"/>
        </w:rPr>
      </w:pPr>
      <w:del w:id="1026" w:author="RAULET Oriane" w:date="2021-07-06T18:22:00Z">
        <w:r w:rsidDel="00DF00AA">
          <w:rPr>
            <w:rFonts w:ascii="MS Gothic" w:eastAsia="MS Gothic" w:hAnsi="MS Gothic" w:cs="MS Gothic"/>
            <w:color w:val="000000"/>
            <w:sz w:val="18"/>
            <w:szCs w:val="18"/>
          </w:rPr>
          <w:tab/>
          <w:delText>☐</w:delText>
        </w:r>
        <w:r w:rsidDel="00DF00AA">
          <w:rPr>
            <w:rFonts w:ascii="Arial" w:eastAsia="Arial" w:hAnsi="Arial" w:cs="Arial"/>
            <w:color w:val="000000"/>
            <w:sz w:val="18"/>
            <w:szCs w:val="18"/>
          </w:rPr>
          <w:delText xml:space="preserve"> Oui</w:delText>
        </w:r>
        <w:r w:rsidDel="00DF00AA">
          <w:rPr>
            <w:rFonts w:ascii="Arial" w:eastAsia="Arial" w:hAnsi="Arial" w:cs="Arial"/>
            <w:color w:val="000000"/>
            <w:sz w:val="18"/>
            <w:szCs w:val="18"/>
          </w:rPr>
          <w:tab/>
        </w:r>
        <w:r w:rsidDel="00DF00AA">
          <w:rPr>
            <w:rFonts w:ascii="MS Gothic" w:eastAsia="MS Gothic" w:hAnsi="MS Gothic" w:cs="MS Gothic"/>
            <w:color w:val="000000"/>
            <w:sz w:val="18"/>
            <w:szCs w:val="18"/>
          </w:rPr>
          <w:delText>☐</w:delText>
        </w:r>
        <w:r w:rsidDel="00DF00AA">
          <w:rPr>
            <w:rFonts w:ascii="Arial" w:eastAsia="Arial" w:hAnsi="Arial" w:cs="Arial"/>
            <w:color w:val="000000"/>
            <w:sz w:val="18"/>
            <w:szCs w:val="18"/>
          </w:rPr>
          <w:delText xml:space="preserve"> Non</w:delText>
        </w:r>
      </w:del>
    </w:p>
    <w:p w14:paraId="0000016A" w14:textId="5B565B64" w:rsidR="002705AE" w:rsidDel="00DF00AA" w:rsidRDefault="002705AE">
      <w:pPr>
        <w:pBdr>
          <w:top w:val="nil"/>
          <w:left w:val="nil"/>
          <w:bottom w:val="nil"/>
          <w:right w:val="nil"/>
          <w:between w:val="nil"/>
        </w:pBdr>
        <w:tabs>
          <w:tab w:val="left" w:pos="1701"/>
        </w:tabs>
        <w:rPr>
          <w:del w:id="1027" w:author="RAULET Oriane" w:date="2021-07-06T18:22:00Z"/>
          <w:rFonts w:ascii="Arial" w:eastAsia="Arial" w:hAnsi="Arial" w:cs="Arial"/>
          <w:color w:val="000000"/>
          <w:sz w:val="18"/>
          <w:szCs w:val="18"/>
        </w:rPr>
      </w:pPr>
    </w:p>
    <w:p w14:paraId="0000016B" w14:textId="73ED68E9" w:rsidR="002705AE" w:rsidDel="00DF00AA" w:rsidRDefault="00237FAD">
      <w:pPr>
        <w:tabs>
          <w:tab w:val="left" w:pos="1701"/>
        </w:tabs>
        <w:rPr>
          <w:del w:id="1028" w:author="RAULET Oriane" w:date="2021-07-06T18:22:00Z"/>
          <w:rFonts w:ascii="Arial" w:eastAsia="Arial" w:hAnsi="Arial" w:cs="Arial"/>
          <w:sz w:val="18"/>
          <w:szCs w:val="18"/>
        </w:rPr>
      </w:pPr>
      <w:del w:id="1029" w:author="RAULET Oriane" w:date="2021-07-06T18:22:00Z">
        <w:r w:rsidDel="00DF00AA">
          <w:rPr>
            <w:rFonts w:ascii="Arial" w:eastAsia="Arial" w:hAnsi="Arial" w:cs="Arial"/>
            <w:sz w:val="18"/>
            <w:szCs w:val="18"/>
          </w:rPr>
          <w:delText>Si oui, préciser la composition de la structure de pilotage</w:delText>
        </w:r>
      </w:del>
    </w:p>
    <w:p w14:paraId="0000016C" w14:textId="78D3DF5B" w:rsidR="002705AE" w:rsidDel="00DF00AA" w:rsidRDefault="00237FAD">
      <w:pPr>
        <w:jc w:val="both"/>
        <w:rPr>
          <w:del w:id="1030" w:author="RAULET Oriane" w:date="2021-07-06T18:22:00Z"/>
          <w:rFonts w:ascii="Arial" w:eastAsia="Arial" w:hAnsi="Arial" w:cs="Arial"/>
          <w:sz w:val="22"/>
          <w:szCs w:val="22"/>
        </w:rPr>
      </w:pPr>
      <w:del w:id="1031" w:author="RAULET Oriane" w:date="2021-07-06T18:22:00Z">
        <w:r w:rsidDel="00DF00AA">
          <w:rPr>
            <w:rFonts w:ascii="Arial" w:eastAsia="Arial" w:hAnsi="Arial" w:cs="Arial"/>
            <w:sz w:val="22"/>
            <w:szCs w:val="22"/>
          </w:rPr>
          <w:delText>……………………………………………………………………………………………………</w:delText>
        </w:r>
      </w:del>
    </w:p>
    <w:p w14:paraId="0000016D" w14:textId="732C9C38" w:rsidR="002705AE" w:rsidDel="00DF00AA" w:rsidRDefault="002705AE">
      <w:pPr>
        <w:tabs>
          <w:tab w:val="left" w:pos="3525"/>
          <w:tab w:val="left" w:pos="6946"/>
          <w:tab w:val="left" w:pos="7230"/>
          <w:tab w:val="left" w:pos="8080"/>
          <w:tab w:val="left" w:pos="8364"/>
        </w:tabs>
        <w:jc w:val="both"/>
        <w:rPr>
          <w:del w:id="1032" w:author="RAULET Oriane" w:date="2021-07-06T18:22:00Z"/>
          <w:rFonts w:ascii="Arial" w:eastAsia="Arial" w:hAnsi="Arial" w:cs="Arial"/>
          <w:i/>
          <w:sz w:val="16"/>
          <w:szCs w:val="16"/>
        </w:rPr>
      </w:pPr>
    </w:p>
    <w:p w14:paraId="0000016E" w14:textId="59812180" w:rsidR="002705AE" w:rsidDel="00DF00AA" w:rsidRDefault="00237FAD">
      <w:pPr>
        <w:numPr>
          <w:ilvl w:val="0"/>
          <w:numId w:val="3"/>
        </w:numPr>
        <w:pBdr>
          <w:top w:val="nil"/>
          <w:left w:val="nil"/>
          <w:bottom w:val="nil"/>
          <w:right w:val="nil"/>
          <w:between w:val="nil"/>
        </w:pBdr>
        <w:tabs>
          <w:tab w:val="left" w:pos="3525"/>
          <w:tab w:val="left" w:pos="6946"/>
          <w:tab w:val="left" w:pos="7230"/>
          <w:tab w:val="left" w:pos="8080"/>
          <w:tab w:val="left" w:pos="8364"/>
        </w:tabs>
        <w:spacing w:after="0"/>
        <w:jc w:val="both"/>
        <w:rPr>
          <w:del w:id="1033" w:author="RAULET Oriane" w:date="2021-07-06T18:22:00Z"/>
          <w:rFonts w:ascii="Arial" w:eastAsia="Arial" w:hAnsi="Arial" w:cs="Arial"/>
          <w:color w:val="000000"/>
          <w:sz w:val="22"/>
          <w:szCs w:val="22"/>
        </w:rPr>
      </w:pPr>
      <w:del w:id="1034" w:author="RAULET Oriane" w:date="2021-07-06T18:22:00Z">
        <w:r w:rsidDel="00DF00AA">
          <w:rPr>
            <w:rFonts w:ascii="Arial" w:eastAsia="Arial" w:hAnsi="Arial" w:cs="Arial"/>
            <w:color w:val="000000"/>
            <w:sz w:val="22"/>
            <w:szCs w:val="22"/>
          </w:rPr>
          <w:delText>Cette gouvernance renvoie-t-elle aux dispositifs de gouvernance de l’ORT, du PPA ou à d’autres programmes nationaux de cohésion des territoires (Territoires d’industrie, Action Cœur de Ville, Petites Villes de Demain, politique de la ville)?</w:delText>
        </w:r>
      </w:del>
    </w:p>
    <w:p w14:paraId="0000016F" w14:textId="7939E099" w:rsidR="002705AE" w:rsidDel="00DF00AA" w:rsidRDefault="00237FAD">
      <w:pPr>
        <w:pBdr>
          <w:top w:val="nil"/>
          <w:left w:val="nil"/>
          <w:bottom w:val="nil"/>
          <w:right w:val="nil"/>
          <w:between w:val="nil"/>
        </w:pBdr>
        <w:tabs>
          <w:tab w:val="left" w:pos="1701"/>
        </w:tabs>
        <w:ind w:left="720"/>
        <w:rPr>
          <w:del w:id="1035" w:author="RAULET Oriane" w:date="2021-07-06T18:22:00Z"/>
          <w:rFonts w:ascii="Arial" w:eastAsia="Arial" w:hAnsi="Arial" w:cs="Arial"/>
          <w:color w:val="000000"/>
          <w:sz w:val="18"/>
          <w:szCs w:val="18"/>
        </w:rPr>
      </w:pPr>
      <w:del w:id="1036" w:author="RAULET Oriane" w:date="2021-07-06T18:22:00Z">
        <w:r w:rsidDel="00DF00AA">
          <w:rPr>
            <w:rFonts w:ascii="MS Gothic" w:eastAsia="MS Gothic" w:hAnsi="MS Gothic" w:cs="MS Gothic"/>
            <w:color w:val="000000"/>
            <w:sz w:val="18"/>
            <w:szCs w:val="18"/>
          </w:rPr>
          <w:tab/>
          <w:delText>☐</w:delText>
        </w:r>
        <w:r w:rsidDel="00DF00AA">
          <w:rPr>
            <w:rFonts w:ascii="Arial" w:eastAsia="Arial" w:hAnsi="Arial" w:cs="Arial"/>
            <w:color w:val="000000"/>
            <w:sz w:val="18"/>
            <w:szCs w:val="18"/>
          </w:rPr>
          <w:delText xml:space="preserve"> Oui</w:delText>
        </w:r>
        <w:r w:rsidDel="00DF00AA">
          <w:rPr>
            <w:rFonts w:ascii="Arial" w:eastAsia="Arial" w:hAnsi="Arial" w:cs="Arial"/>
            <w:color w:val="000000"/>
            <w:sz w:val="18"/>
            <w:szCs w:val="18"/>
          </w:rPr>
          <w:tab/>
        </w:r>
        <w:r w:rsidDel="00DF00AA">
          <w:rPr>
            <w:rFonts w:ascii="MS Gothic" w:eastAsia="MS Gothic" w:hAnsi="MS Gothic" w:cs="MS Gothic"/>
            <w:color w:val="000000"/>
            <w:sz w:val="18"/>
            <w:szCs w:val="18"/>
          </w:rPr>
          <w:delText>☐</w:delText>
        </w:r>
        <w:r w:rsidDel="00DF00AA">
          <w:rPr>
            <w:rFonts w:ascii="Arial" w:eastAsia="Arial" w:hAnsi="Arial" w:cs="Arial"/>
            <w:color w:val="000000"/>
            <w:sz w:val="18"/>
            <w:szCs w:val="18"/>
          </w:rPr>
          <w:delText xml:space="preserve"> Non</w:delText>
        </w:r>
      </w:del>
    </w:p>
    <w:p w14:paraId="00000170" w14:textId="5331810B" w:rsidR="002705AE" w:rsidDel="00DF00AA" w:rsidRDefault="00237FAD">
      <w:pPr>
        <w:tabs>
          <w:tab w:val="left" w:pos="1701"/>
        </w:tabs>
        <w:rPr>
          <w:del w:id="1037" w:author="RAULET Oriane" w:date="2021-07-06T18:22:00Z"/>
          <w:rFonts w:ascii="Arial" w:eastAsia="Arial" w:hAnsi="Arial" w:cs="Arial"/>
          <w:sz w:val="18"/>
          <w:szCs w:val="18"/>
        </w:rPr>
      </w:pPr>
      <w:del w:id="1038" w:author="RAULET Oriane" w:date="2021-07-06T18:22:00Z">
        <w:r w:rsidDel="00DF00AA">
          <w:rPr>
            <w:rFonts w:ascii="Arial" w:eastAsia="Arial" w:hAnsi="Arial" w:cs="Arial"/>
            <w:sz w:val="18"/>
            <w:szCs w:val="18"/>
          </w:rPr>
          <w:delText>Préciser :</w:delText>
        </w:r>
      </w:del>
    </w:p>
    <w:p w14:paraId="00000171" w14:textId="364ECDEB" w:rsidR="002705AE" w:rsidDel="00DF00AA" w:rsidRDefault="00237FAD">
      <w:pPr>
        <w:jc w:val="both"/>
        <w:rPr>
          <w:del w:id="1039" w:author="RAULET Oriane" w:date="2021-07-06T18:22:00Z"/>
          <w:rFonts w:ascii="Arial" w:eastAsia="Arial" w:hAnsi="Arial" w:cs="Arial"/>
          <w:sz w:val="22"/>
          <w:szCs w:val="22"/>
        </w:rPr>
      </w:pPr>
      <w:del w:id="1040" w:author="RAULET Oriane" w:date="2021-07-06T18:22:00Z">
        <w:r w:rsidDel="00DF00AA">
          <w:rPr>
            <w:rFonts w:ascii="Arial" w:eastAsia="Arial" w:hAnsi="Arial" w:cs="Arial"/>
            <w:sz w:val="22"/>
            <w:szCs w:val="22"/>
          </w:rPr>
          <w:delText>……………………………………………………………………………………………………</w:delText>
        </w:r>
      </w:del>
    </w:p>
    <w:p w14:paraId="00000172" w14:textId="633D604B" w:rsidR="002705AE" w:rsidDel="00DF00AA" w:rsidRDefault="00237FAD">
      <w:pPr>
        <w:jc w:val="both"/>
        <w:rPr>
          <w:del w:id="1041" w:author="RAULET Oriane" w:date="2021-07-06T18:22:00Z"/>
          <w:rFonts w:ascii="Arial" w:eastAsia="Arial" w:hAnsi="Arial" w:cs="Arial"/>
          <w:sz w:val="22"/>
          <w:szCs w:val="22"/>
        </w:rPr>
      </w:pPr>
      <w:del w:id="1042" w:author="RAULET Oriane" w:date="2021-07-06T18:22:00Z">
        <w:r w:rsidDel="00DF00AA">
          <w:rPr>
            <w:rFonts w:ascii="Arial" w:eastAsia="Arial" w:hAnsi="Arial" w:cs="Arial"/>
            <w:sz w:val="22"/>
            <w:szCs w:val="22"/>
          </w:rPr>
          <w:delText>……………………………………………………………………………………………………</w:delText>
        </w:r>
      </w:del>
    </w:p>
    <w:p w14:paraId="00000173" w14:textId="05DD30BD" w:rsidR="002705AE" w:rsidDel="005E41DA" w:rsidRDefault="002705AE">
      <w:pPr>
        <w:jc w:val="both"/>
        <w:rPr>
          <w:del w:id="1043" w:author="RAULET Oriane" w:date="2021-07-01T17:00:00Z"/>
          <w:rFonts w:ascii="Arial" w:eastAsia="Arial" w:hAnsi="Arial" w:cs="Arial"/>
          <w:sz w:val="22"/>
          <w:szCs w:val="22"/>
        </w:rPr>
      </w:pPr>
    </w:p>
    <w:p w14:paraId="00000174" w14:textId="48FA773D" w:rsidR="002705AE" w:rsidDel="005E41DA" w:rsidRDefault="00237FAD">
      <w:pPr>
        <w:numPr>
          <w:ilvl w:val="0"/>
          <w:numId w:val="3"/>
        </w:numPr>
        <w:pBdr>
          <w:top w:val="nil"/>
          <w:left w:val="nil"/>
          <w:bottom w:val="nil"/>
          <w:right w:val="nil"/>
          <w:between w:val="nil"/>
        </w:pBdr>
        <w:spacing w:after="0"/>
        <w:jc w:val="both"/>
        <w:rPr>
          <w:del w:id="1044" w:author="RAULET Oriane" w:date="2021-07-01T17:00:00Z"/>
          <w:rFonts w:ascii="Arial" w:eastAsia="Arial" w:hAnsi="Arial" w:cs="Arial"/>
          <w:color w:val="000000"/>
          <w:sz w:val="22"/>
          <w:szCs w:val="22"/>
        </w:rPr>
      </w:pPr>
      <w:del w:id="1045" w:author="RAULET Oriane" w:date="2021-07-01T17:00:00Z">
        <w:r w:rsidDel="005E41DA">
          <w:rPr>
            <w:rFonts w:ascii="Arial" w:eastAsia="Arial" w:hAnsi="Arial" w:cs="Arial"/>
            <w:color w:val="000000"/>
            <w:sz w:val="22"/>
            <w:szCs w:val="22"/>
          </w:rPr>
          <w:delText>Une direction de projet a-t-elle été mise en place au sein des équipes du porteur de projet ?</w:delText>
        </w:r>
      </w:del>
    </w:p>
    <w:p w14:paraId="00000175" w14:textId="08775D51" w:rsidR="002705AE" w:rsidDel="005E41DA" w:rsidRDefault="00237FAD">
      <w:pPr>
        <w:pBdr>
          <w:top w:val="nil"/>
          <w:left w:val="nil"/>
          <w:bottom w:val="nil"/>
          <w:right w:val="nil"/>
          <w:between w:val="nil"/>
        </w:pBdr>
        <w:tabs>
          <w:tab w:val="left" w:pos="1701"/>
        </w:tabs>
        <w:spacing w:after="0"/>
        <w:ind w:left="720"/>
        <w:rPr>
          <w:del w:id="1046" w:author="RAULET Oriane" w:date="2021-07-01T17:00:00Z"/>
          <w:rFonts w:ascii="Arial" w:eastAsia="Arial" w:hAnsi="Arial" w:cs="Arial"/>
          <w:color w:val="000000"/>
          <w:sz w:val="18"/>
          <w:szCs w:val="18"/>
        </w:rPr>
      </w:pPr>
      <w:del w:id="1047" w:author="RAULET Oriane" w:date="2021-07-01T17:00:00Z">
        <w:r w:rsidDel="005E41DA">
          <w:rPr>
            <w:rFonts w:ascii="MS Gothic" w:eastAsia="MS Gothic" w:hAnsi="MS Gothic" w:cs="MS Gothic"/>
            <w:color w:val="000000"/>
            <w:sz w:val="18"/>
            <w:szCs w:val="18"/>
          </w:rPr>
          <w:tab/>
          <w:delText>☐</w:delText>
        </w:r>
        <w:r w:rsidDel="005E41DA">
          <w:rPr>
            <w:rFonts w:ascii="Arial" w:eastAsia="Arial" w:hAnsi="Arial" w:cs="Arial"/>
            <w:color w:val="000000"/>
            <w:sz w:val="18"/>
            <w:szCs w:val="18"/>
          </w:rPr>
          <w:delText xml:space="preserve"> Oui</w:delText>
        </w:r>
        <w:r w:rsidDel="005E41DA">
          <w:rPr>
            <w:rFonts w:ascii="Arial" w:eastAsia="Arial" w:hAnsi="Arial" w:cs="Arial"/>
            <w:color w:val="000000"/>
            <w:sz w:val="18"/>
            <w:szCs w:val="18"/>
          </w:rPr>
          <w:tab/>
        </w:r>
        <w:r w:rsidDel="005E41DA">
          <w:rPr>
            <w:rFonts w:ascii="MS Gothic" w:eastAsia="MS Gothic" w:hAnsi="MS Gothic" w:cs="MS Gothic"/>
            <w:color w:val="000000"/>
            <w:sz w:val="18"/>
            <w:szCs w:val="18"/>
          </w:rPr>
          <w:delText>☐</w:delText>
        </w:r>
        <w:r w:rsidDel="005E41DA">
          <w:rPr>
            <w:rFonts w:ascii="Arial" w:eastAsia="Arial" w:hAnsi="Arial" w:cs="Arial"/>
            <w:color w:val="000000"/>
            <w:sz w:val="18"/>
            <w:szCs w:val="18"/>
          </w:rPr>
          <w:delText xml:space="preserve"> Non</w:delText>
        </w:r>
      </w:del>
    </w:p>
    <w:p w14:paraId="00000176" w14:textId="49A5463F" w:rsidR="002705AE" w:rsidDel="005E41DA" w:rsidRDefault="00237FAD">
      <w:pPr>
        <w:pBdr>
          <w:top w:val="nil"/>
          <w:left w:val="nil"/>
          <w:bottom w:val="nil"/>
          <w:right w:val="nil"/>
          <w:between w:val="nil"/>
        </w:pBdr>
        <w:jc w:val="both"/>
        <w:rPr>
          <w:del w:id="1048" w:author="RAULET Oriane" w:date="2021-07-01T17:00:00Z"/>
          <w:rFonts w:ascii="Arial" w:eastAsia="Arial" w:hAnsi="Arial" w:cs="Arial"/>
          <w:color w:val="000000"/>
          <w:sz w:val="18"/>
          <w:szCs w:val="18"/>
        </w:rPr>
      </w:pPr>
      <w:del w:id="1049" w:author="RAULET Oriane" w:date="2021-07-01T17:00:00Z">
        <w:r w:rsidDel="005E41DA">
          <w:rPr>
            <w:rFonts w:ascii="Arial" w:eastAsia="Arial" w:hAnsi="Arial" w:cs="Arial"/>
            <w:color w:val="000000"/>
            <w:sz w:val="18"/>
            <w:szCs w:val="18"/>
          </w:rPr>
          <w:delText>Préciser :</w:delText>
        </w:r>
      </w:del>
    </w:p>
    <w:p w14:paraId="00000177" w14:textId="7BBFEB32" w:rsidR="002705AE" w:rsidDel="005E41DA" w:rsidRDefault="00237FAD">
      <w:pPr>
        <w:jc w:val="both"/>
        <w:rPr>
          <w:del w:id="1050" w:author="RAULET Oriane" w:date="2021-07-01T17:00:00Z"/>
          <w:rFonts w:ascii="Arial" w:eastAsia="Arial" w:hAnsi="Arial" w:cs="Arial"/>
          <w:sz w:val="22"/>
          <w:szCs w:val="22"/>
        </w:rPr>
      </w:pPr>
      <w:del w:id="1051" w:author="RAULET Oriane" w:date="2021-07-01T17:00:00Z">
        <w:r w:rsidDel="005E41DA">
          <w:rPr>
            <w:rFonts w:ascii="Arial" w:eastAsia="Arial" w:hAnsi="Arial" w:cs="Arial"/>
            <w:sz w:val="22"/>
            <w:szCs w:val="22"/>
          </w:rPr>
          <w:delText>……………………………………………………………………………………………………</w:delText>
        </w:r>
      </w:del>
    </w:p>
    <w:p w14:paraId="00000178" w14:textId="0AD5368F" w:rsidR="002705AE" w:rsidDel="009A038C" w:rsidRDefault="002705AE">
      <w:pPr>
        <w:jc w:val="both"/>
        <w:rPr>
          <w:del w:id="1052" w:author="RAULET Oriane" w:date="2021-07-08T23:58:00Z"/>
          <w:rFonts w:ascii="Arial" w:eastAsia="Arial" w:hAnsi="Arial" w:cs="Arial"/>
          <w:sz w:val="22"/>
          <w:szCs w:val="22"/>
        </w:rPr>
      </w:pPr>
    </w:p>
    <w:p w14:paraId="14DBD9D0" w14:textId="77777777" w:rsidR="00D11CF5" w:rsidRDefault="00D11CF5">
      <w:pPr>
        <w:rPr>
          <w:ins w:id="1053" w:author="RAULET Oriane" w:date="2021-07-01T16:57:00Z"/>
          <w:rFonts w:asciiTheme="majorHAnsi" w:eastAsiaTheme="majorEastAsia" w:hAnsiTheme="majorHAnsi" w:cstheme="majorBidi"/>
          <w:b/>
          <w:bCs/>
          <w:color w:val="365F91" w:themeColor="accent1" w:themeShade="BF"/>
          <w:sz w:val="28"/>
          <w:szCs w:val="28"/>
        </w:rPr>
      </w:pPr>
      <w:ins w:id="1054" w:author="RAULET Oriane" w:date="2021-07-01T16:57:00Z">
        <w:r>
          <w:br w:type="page"/>
        </w:r>
      </w:ins>
    </w:p>
    <w:p w14:paraId="00000179" w14:textId="51EC616C" w:rsidR="002705AE" w:rsidRDefault="00237FAD">
      <w:pPr>
        <w:pStyle w:val="Titre1"/>
        <w:numPr>
          <w:ilvl w:val="0"/>
          <w:numId w:val="2"/>
        </w:numPr>
        <w:pBdr>
          <w:bottom w:val="single" w:sz="4" w:space="1" w:color="000000"/>
        </w:pBdr>
        <w:ind w:left="0"/>
        <w:jc w:val="both"/>
      </w:pPr>
      <w:bookmarkStart w:id="1055" w:name="_Toc76685621"/>
      <w:r>
        <w:lastRenderedPageBreak/>
        <w:t>Critères d’évaluation du projet</w:t>
      </w:r>
      <w:bookmarkEnd w:id="1055"/>
      <w:r>
        <w:t xml:space="preserve"> </w:t>
      </w:r>
      <w:del w:id="1056" w:author="RAULET Oriane" w:date="2021-07-08T14:24:00Z">
        <w:r w:rsidDel="00965478">
          <w:delText>et de son taux de financement</w:delText>
        </w:r>
      </w:del>
    </w:p>
    <w:p w14:paraId="0000017A" w14:textId="11BA5F07" w:rsidR="002705AE" w:rsidRDefault="002705AE">
      <w:pPr>
        <w:tabs>
          <w:tab w:val="left" w:pos="3525"/>
        </w:tabs>
        <w:rPr>
          <w:ins w:id="1057" w:author="RAULET Oriane" w:date="2021-07-09T00:01:00Z"/>
          <w:rFonts w:ascii="Arial" w:eastAsia="Arial" w:hAnsi="Arial" w:cs="Arial"/>
          <w:b/>
          <w:sz w:val="22"/>
          <w:szCs w:val="22"/>
        </w:rPr>
      </w:pPr>
    </w:p>
    <w:p w14:paraId="5F657894" w14:textId="77EAC254" w:rsidR="009A038C" w:rsidRPr="00890EB5" w:rsidRDefault="009A038C" w:rsidP="009A038C">
      <w:pPr>
        <w:numPr>
          <w:ilvl w:val="0"/>
          <w:numId w:val="27"/>
        </w:numPr>
        <w:pBdr>
          <w:top w:val="nil"/>
          <w:left w:val="nil"/>
          <w:bottom w:val="nil"/>
          <w:right w:val="nil"/>
          <w:between w:val="nil"/>
        </w:pBdr>
        <w:spacing w:after="0"/>
        <w:rPr>
          <w:ins w:id="1058" w:author="RAULET Oriane" w:date="2021-07-09T00:01:00Z"/>
          <w:rFonts w:ascii="Arial" w:eastAsia="Arial" w:hAnsi="Arial" w:cs="Arial"/>
          <w:b/>
          <w:color w:val="000000"/>
          <w:sz w:val="22"/>
          <w:szCs w:val="22"/>
          <w:u w:val="single"/>
        </w:rPr>
      </w:pPr>
      <w:ins w:id="1059" w:author="RAULET Oriane" w:date="2021-07-09T00:01:00Z">
        <w:r>
          <w:rPr>
            <w:rFonts w:ascii="Arial" w:eastAsia="Arial" w:hAnsi="Arial" w:cs="Arial"/>
            <w:b/>
            <w:color w:val="000000"/>
            <w:sz w:val="22"/>
            <w:szCs w:val="22"/>
            <w:u w:val="single"/>
          </w:rPr>
          <w:t>ELEMENTS FINANCIERS</w:t>
        </w:r>
      </w:ins>
    </w:p>
    <w:p w14:paraId="35DC4C3C" w14:textId="77777777" w:rsidR="009A038C" w:rsidRDefault="009A038C">
      <w:pPr>
        <w:tabs>
          <w:tab w:val="left" w:pos="3525"/>
        </w:tabs>
        <w:rPr>
          <w:rFonts w:ascii="Arial" w:eastAsia="Arial" w:hAnsi="Arial" w:cs="Arial"/>
          <w:b/>
          <w:sz w:val="22"/>
          <w:szCs w:val="22"/>
        </w:rPr>
      </w:pPr>
    </w:p>
    <w:p w14:paraId="0000017B" w14:textId="77777777" w:rsidR="002705AE" w:rsidRDefault="00237FAD" w:rsidP="00815B38">
      <w:pPr>
        <w:pBdr>
          <w:top w:val="nil"/>
          <w:left w:val="nil"/>
          <w:bottom w:val="nil"/>
          <w:right w:val="nil"/>
          <w:between w:val="nil"/>
        </w:pBdr>
        <w:tabs>
          <w:tab w:val="left" w:pos="3525"/>
        </w:tabs>
        <w:spacing w:after="0"/>
        <w:jc w:val="both"/>
        <w:rPr>
          <w:rFonts w:ascii="Arial" w:eastAsia="Arial" w:hAnsi="Arial" w:cs="Arial"/>
          <w:b/>
          <w:color w:val="000000"/>
          <w:sz w:val="22"/>
          <w:szCs w:val="22"/>
        </w:rPr>
      </w:pPr>
      <w:r>
        <w:rPr>
          <w:rFonts w:ascii="Arial" w:eastAsia="Arial" w:hAnsi="Arial" w:cs="Arial"/>
          <w:b/>
          <w:color w:val="000000"/>
          <w:sz w:val="22"/>
          <w:szCs w:val="22"/>
        </w:rPr>
        <w:t>Lorsqu’une collectivité est maître d’ouvrage, quelles sont les capacités financières de cette collectivité ?</w:t>
      </w:r>
    </w:p>
    <w:p w14:paraId="0000017C" w14:textId="39424294" w:rsidR="002705AE" w:rsidDel="00662CAC" w:rsidRDefault="00237FAD">
      <w:pPr>
        <w:pBdr>
          <w:top w:val="nil"/>
          <w:left w:val="nil"/>
          <w:bottom w:val="nil"/>
          <w:right w:val="nil"/>
          <w:between w:val="nil"/>
        </w:pBdr>
        <w:tabs>
          <w:tab w:val="left" w:pos="1701"/>
        </w:tabs>
        <w:spacing w:after="0"/>
        <w:rPr>
          <w:del w:id="1060" w:author="RAULET Oriane" w:date="2021-07-01T17:08:00Z"/>
          <w:rFonts w:ascii="Arial" w:eastAsia="Arial" w:hAnsi="Arial" w:cs="Arial"/>
          <w:color w:val="000000"/>
          <w:sz w:val="22"/>
          <w:szCs w:val="22"/>
        </w:rPr>
      </w:pPr>
      <w:commentRangeStart w:id="1061"/>
      <w:del w:id="1062" w:author="RAULET Oriane" w:date="2021-07-01T17:08:00Z">
        <w:r w:rsidDel="00662CAC">
          <w:rPr>
            <w:rFonts w:ascii="Arial" w:eastAsia="Arial" w:hAnsi="Arial" w:cs="Arial"/>
            <w:color w:val="000000"/>
            <w:sz w:val="22"/>
            <w:szCs w:val="22"/>
          </w:rPr>
          <w:delText>Indiquer</w:delText>
        </w:r>
      </w:del>
    </w:p>
    <w:p w14:paraId="0000017D" w14:textId="6FABE47E" w:rsidR="002705AE" w:rsidDel="00662CAC" w:rsidRDefault="00237FAD">
      <w:pPr>
        <w:numPr>
          <w:ilvl w:val="1"/>
          <w:numId w:val="9"/>
        </w:numPr>
        <w:pBdr>
          <w:top w:val="nil"/>
          <w:left w:val="nil"/>
          <w:bottom w:val="nil"/>
          <w:right w:val="nil"/>
          <w:between w:val="nil"/>
        </w:pBdr>
        <w:tabs>
          <w:tab w:val="left" w:pos="1701"/>
        </w:tabs>
        <w:spacing w:after="0"/>
        <w:rPr>
          <w:del w:id="1063" w:author="RAULET Oriane" w:date="2021-07-01T17:08:00Z"/>
          <w:rFonts w:ascii="Arial" w:eastAsia="Arial" w:hAnsi="Arial" w:cs="Arial"/>
          <w:color w:val="000000"/>
          <w:sz w:val="22"/>
          <w:szCs w:val="22"/>
        </w:rPr>
      </w:pPr>
      <w:del w:id="1064" w:author="RAULET Oriane" w:date="2021-07-01T17:08:00Z">
        <w:r w:rsidDel="00662CAC">
          <w:rPr>
            <w:rFonts w:ascii="Arial" w:eastAsia="Arial" w:hAnsi="Arial" w:cs="Arial"/>
            <w:color w:val="000000"/>
            <w:sz w:val="22"/>
            <w:szCs w:val="22"/>
          </w:rPr>
          <w:delText xml:space="preserve">La </w:delText>
        </w:r>
        <w:r w:rsidDel="00662CAC">
          <w:rPr>
            <w:rFonts w:ascii="Arial" w:eastAsia="Arial" w:hAnsi="Arial" w:cs="Arial"/>
            <w:color w:val="00000A"/>
            <w:sz w:val="22"/>
            <w:szCs w:val="22"/>
          </w:rPr>
          <w:delText>durée globale de remboursement de la dette de la collectivité : ……………</w:delText>
        </w:r>
      </w:del>
    </w:p>
    <w:p w14:paraId="0000017E" w14:textId="1A220251" w:rsidR="002705AE" w:rsidDel="00662CAC" w:rsidRDefault="00237FAD">
      <w:pPr>
        <w:numPr>
          <w:ilvl w:val="1"/>
          <w:numId w:val="9"/>
        </w:numPr>
        <w:pBdr>
          <w:top w:val="nil"/>
          <w:left w:val="nil"/>
          <w:bottom w:val="nil"/>
          <w:right w:val="nil"/>
          <w:between w:val="nil"/>
        </w:pBdr>
        <w:tabs>
          <w:tab w:val="left" w:pos="1701"/>
        </w:tabs>
        <w:spacing w:after="0"/>
        <w:rPr>
          <w:del w:id="1065" w:author="RAULET Oriane" w:date="2021-07-01T17:08:00Z"/>
          <w:rFonts w:ascii="Arial" w:eastAsia="Arial" w:hAnsi="Arial" w:cs="Arial"/>
          <w:color w:val="000000"/>
          <w:sz w:val="22"/>
          <w:szCs w:val="22"/>
        </w:rPr>
      </w:pPr>
      <w:del w:id="1066" w:author="RAULET Oriane" w:date="2021-07-01T17:08:00Z">
        <w:r w:rsidDel="00662CAC">
          <w:rPr>
            <w:rFonts w:ascii="Arial" w:eastAsia="Arial" w:hAnsi="Arial" w:cs="Arial"/>
            <w:color w:val="00000A"/>
            <w:sz w:val="22"/>
            <w:szCs w:val="22"/>
          </w:rPr>
          <w:delText>La capacité d’autofinancement net moyenne sur 3 ans : ……………</w:delText>
        </w:r>
        <w:commentRangeEnd w:id="1061"/>
        <w:r w:rsidR="00662CAC" w:rsidDel="00662CAC">
          <w:rPr>
            <w:rStyle w:val="Marquedecommentaire"/>
          </w:rPr>
          <w:commentReference w:id="1061"/>
        </w:r>
      </w:del>
    </w:p>
    <w:p w14:paraId="0000017F" w14:textId="0F27BE8F" w:rsidR="002705AE" w:rsidRDefault="002705AE">
      <w:pPr>
        <w:pBdr>
          <w:top w:val="nil"/>
          <w:left w:val="nil"/>
          <w:bottom w:val="nil"/>
          <w:right w:val="nil"/>
          <w:between w:val="nil"/>
        </w:pBdr>
        <w:tabs>
          <w:tab w:val="left" w:pos="1701"/>
        </w:tabs>
        <w:spacing w:after="0"/>
        <w:rPr>
          <w:rFonts w:ascii="Arial" w:eastAsia="Arial" w:hAnsi="Arial" w:cs="Arial"/>
          <w:color w:val="000000"/>
          <w:sz w:val="22"/>
          <w:szCs w:val="22"/>
        </w:rPr>
      </w:pPr>
    </w:p>
    <w:p w14:paraId="7D2D079A" w14:textId="77777777" w:rsidR="009A038C" w:rsidRDefault="009A038C" w:rsidP="009A038C">
      <w:pPr>
        <w:jc w:val="both"/>
        <w:rPr>
          <w:ins w:id="1067" w:author="RAULET Oriane" w:date="2021-07-08T23:58:00Z"/>
          <w:rFonts w:ascii="Arial" w:eastAsia="Arial" w:hAnsi="Arial" w:cs="Arial"/>
          <w:sz w:val="22"/>
          <w:szCs w:val="22"/>
        </w:rPr>
      </w:pPr>
      <w:ins w:id="1068" w:author="RAULET Oriane" w:date="2021-07-08T23:58:00Z">
        <w:r>
          <w:rPr>
            <w:rFonts w:ascii="Arial" w:eastAsia="Arial" w:hAnsi="Arial" w:cs="Arial"/>
            <w:sz w:val="22"/>
            <w:szCs w:val="22"/>
          </w:rPr>
          <w:t>……………………………………………………………………………………………………</w:t>
        </w:r>
      </w:ins>
    </w:p>
    <w:p w14:paraId="43899615" w14:textId="77777777" w:rsidR="009A038C" w:rsidRDefault="009A038C" w:rsidP="009A038C">
      <w:pPr>
        <w:jc w:val="both"/>
        <w:rPr>
          <w:ins w:id="1069" w:author="RAULET Oriane" w:date="2021-07-08T23:58:00Z"/>
          <w:rFonts w:ascii="Arial" w:eastAsia="Arial" w:hAnsi="Arial" w:cs="Arial"/>
          <w:sz w:val="22"/>
          <w:szCs w:val="22"/>
        </w:rPr>
      </w:pPr>
      <w:ins w:id="1070" w:author="RAULET Oriane" w:date="2021-07-08T23:58:00Z">
        <w:r>
          <w:rPr>
            <w:rFonts w:ascii="Arial" w:eastAsia="Arial" w:hAnsi="Arial" w:cs="Arial"/>
            <w:sz w:val="22"/>
            <w:szCs w:val="22"/>
          </w:rPr>
          <w:t>……………………………………………………………………………………………………</w:t>
        </w:r>
      </w:ins>
    </w:p>
    <w:p w14:paraId="00000180" w14:textId="6764159A" w:rsidR="002705AE" w:rsidDel="00DF00AA" w:rsidRDefault="00237FAD">
      <w:pPr>
        <w:pBdr>
          <w:top w:val="nil"/>
          <w:left w:val="nil"/>
          <w:bottom w:val="nil"/>
          <w:right w:val="nil"/>
          <w:between w:val="nil"/>
        </w:pBdr>
        <w:tabs>
          <w:tab w:val="left" w:pos="1701"/>
        </w:tabs>
        <w:rPr>
          <w:del w:id="1071" w:author="RAULET Oriane" w:date="2021-07-06T18:22:00Z"/>
          <w:rFonts w:ascii="Arial" w:eastAsia="Arial" w:hAnsi="Arial" w:cs="Arial"/>
          <w:color w:val="000000"/>
          <w:sz w:val="22"/>
          <w:szCs w:val="22"/>
        </w:rPr>
      </w:pPr>
      <w:del w:id="1072" w:author="RAULET Oriane" w:date="2021-07-06T18:22:00Z">
        <w:r w:rsidDel="00DF00AA">
          <w:rPr>
            <w:rFonts w:ascii="Arial" w:eastAsia="Arial" w:hAnsi="Arial" w:cs="Arial"/>
            <w:color w:val="000000"/>
            <w:sz w:val="22"/>
            <w:szCs w:val="22"/>
          </w:rPr>
          <w:delText>Tout autre élément pourra être utilement indiqué ici :</w:delText>
        </w:r>
      </w:del>
    </w:p>
    <w:p w14:paraId="00000181" w14:textId="537942AE" w:rsidR="002705AE" w:rsidDel="009A038C" w:rsidRDefault="00237FAD">
      <w:pPr>
        <w:tabs>
          <w:tab w:val="left" w:pos="10206"/>
        </w:tabs>
        <w:spacing w:before="60" w:after="60"/>
        <w:rPr>
          <w:del w:id="1073" w:author="RAULET Oriane" w:date="2021-07-08T23:58:00Z"/>
          <w:rFonts w:ascii="Arial" w:eastAsia="Arial" w:hAnsi="Arial" w:cs="Arial"/>
          <w:sz w:val="22"/>
          <w:szCs w:val="22"/>
        </w:rPr>
      </w:pPr>
      <w:del w:id="1074" w:author="RAULET Oriane" w:date="2021-07-08T23:58:00Z">
        <w:r w:rsidDel="009A038C">
          <w:rPr>
            <w:rFonts w:ascii="Arial" w:eastAsia="Arial" w:hAnsi="Arial" w:cs="Arial"/>
            <w:sz w:val="22"/>
            <w:szCs w:val="22"/>
          </w:rPr>
          <w:tab/>
        </w:r>
      </w:del>
    </w:p>
    <w:p w14:paraId="00000182" w14:textId="0F0A5B7B" w:rsidR="002705AE" w:rsidDel="009A038C" w:rsidRDefault="00237FAD">
      <w:pPr>
        <w:tabs>
          <w:tab w:val="left" w:pos="10206"/>
        </w:tabs>
        <w:spacing w:before="60" w:after="60"/>
        <w:rPr>
          <w:del w:id="1075" w:author="RAULET Oriane" w:date="2021-07-08T23:58:00Z"/>
          <w:rFonts w:ascii="Arial" w:eastAsia="Arial" w:hAnsi="Arial" w:cs="Arial"/>
          <w:sz w:val="22"/>
          <w:szCs w:val="22"/>
        </w:rPr>
      </w:pPr>
      <w:del w:id="1076" w:author="RAULET Oriane" w:date="2021-07-08T23:58:00Z">
        <w:r w:rsidDel="009A038C">
          <w:rPr>
            <w:rFonts w:ascii="Arial" w:eastAsia="Arial" w:hAnsi="Arial" w:cs="Arial"/>
            <w:sz w:val="22"/>
            <w:szCs w:val="22"/>
          </w:rPr>
          <w:tab/>
        </w:r>
      </w:del>
    </w:p>
    <w:p w14:paraId="00000183" w14:textId="704E2614" w:rsidR="002705AE" w:rsidDel="009A038C" w:rsidRDefault="00237FAD">
      <w:pPr>
        <w:tabs>
          <w:tab w:val="left" w:pos="10206"/>
        </w:tabs>
        <w:spacing w:before="60" w:after="60"/>
        <w:rPr>
          <w:del w:id="1077" w:author="RAULET Oriane" w:date="2021-07-08T23:58:00Z"/>
          <w:rFonts w:ascii="Arial" w:eastAsia="Arial" w:hAnsi="Arial" w:cs="Arial"/>
          <w:sz w:val="22"/>
          <w:szCs w:val="22"/>
        </w:rPr>
      </w:pPr>
      <w:del w:id="1078" w:author="RAULET Oriane" w:date="2021-07-08T23:58:00Z">
        <w:r w:rsidDel="009A038C">
          <w:rPr>
            <w:rFonts w:ascii="Arial" w:eastAsia="Arial" w:hAnsi="Arial" w:cs="Arial"/>
            <w:sz w:val="22"/>
            <w:szCs w:val="22"/>
          </w:rPr>
          <w:tab/>
        </w:r>
      </w:del>
    </w:p>
    <w:p w14:paraId="00000184" w14:textId="77777777" w:rsidR="002705AE" w:rsidRDefault="002705AE" w:rsidP="00815B38">
      <w:pPr>
        <w:tabs>
          <w:tab w:val="left" w:pos="10206"/>
        </w:tabs>
        <w:spacing w:before="60" w:after="60"/>
        <w:rPr>
          <w:rFonts w:ascii="Arial" w:eastAsia="Arial" w:hAnsi="Arial" w:cs="Arial"/>
          <w:color w:val="000000"/>
          <w:sz w:val="22"/>
          <w:szCs w:val="22"/>
        </w:rPr>
      </w:pPr>
    </w:p>
    <w:p w14:paraId="00000185" w14:textId="77777777" w:rsidR="002705AE" w:rsidRDefault="002705AE">
      <w:pPr>
        <w:pBdr>
          <w:top w:val="nil"/>
          <w:left w:val="nil"/>
          <w:bottom w:val="nil"/>
          <w:right w:val="nil"/>
          <w:between w:val="nil"/>
        </w:pBdr>
        <w:tabs>
          <w:tab w:val="left" w:pos="1701"/>
        </w:tabs>
        <w:spacing w:after="0"/>
        <w:ind w:left="851"/>
        <w:rPr>
          <w:rFonts w:ascii="Arial" w:eastAsia="Arial" w:hAnsi="Arial" w:cs="Arial"/>
          <w:color w:val="000000"/>
          <w:sz w:val="22"/>
          <w:szCs w:val="22"/>
        </w:rPr>
      </w:pPr>
    </w:p>
    <w:p w14:paraId="00000186" w14:textId="77777777" w:rsidR="002705AE" w:rsidRDefault="002705AE">
      <w:pPr>
        <w:pBdr>
          <w:top w:val="nil"/>
          <w:left w:val="nil"/>
          <w:bottom w:val="nil"/>
          <w:right w:val="nil"/>
          <w:between w:val="nil"/>
        </w:pBdr>
        <w:tabs>
          <w:tab w:val="left" w:pos="1701"/>
        </w:tabs>
        <w:spacing w:after="0"/>
        <w:ind w:left="851"/>
        <w:rPr>
          <w:rFonts w:ascii="Arial" w:eastAsia="Arial" w:hAnsi="Arial" w:cs="Arial"/>
          <w:color w:val="000000"/>
          <w:sz w:val="22"/>
          <w:szCs w:val="22"/>
        </w:rPr>
      </w:pPr>
    </w:p>
    <w:p w14:paraId="00000187" w14:textId="77777777" w:rsidR="002705AE" w:rsidRDefault="00237FAD" w:rsidP="00815B38">
      <w:pPr>
        <w:pBdr>
          <w:top w:val="nil"/>
          <w:left w:val="nil"/>
          <w:bottom w:val="nil"/>
          <w:right w:val="nil"/>
          <w:between w:val="nil"/>
        </w:pBdr>
        <w:tabs>
          <w:tab w:val="left" w:pos="3525"/>
        </w:tabs>
        <w:rPr>
          <w:rFonts w:ascii="Arial" w:eastAsia="Arial" w:hAnsi="Arial" w:cs="Arial"/>
          <w:b/>
          <w:color w:val="000000"/>
          <w:sz w:val="22"/>
          <w:szCs w:val="22"/>
        </w:rPr>
      </w:pPr>
      <w:r>
        <w:rPr>
          <w:rFonts w:ascii="Arial" w:eastAsia="Arial" w:hAnsi="Arial" w:cs="Arial"/>
          <w:b/>
          <w:color w:val="000000"/>
          <w:sz w:val="22"/>
          <w:szCs w:val="22"/>
        </w:rPr>
        <w:t>Fragilité territoriale</w:t>
      </w:r>
    </w:p>
    <w:p w14:paraId="00000188" w14:textId="77777777" w:rsidR="002705AE" w:rsidRDefault="00237FAD" w:rsidP="00DF00AA">
      <w:pPr>
        <w:jc w:val="both"/>
        <w:rPr>
          <w:rFonts w:ascii="Arial" w:eastAsia="Arial" w:hAnsi="Arial" w:cs="Arial"/>
          <w:b/>
          <w:sz w:val="22"/>
          <w:szCs w:val="22"/>
        </w:rPr>
      </w:pPr>
      <w:r>
        <w:rPr>
          <w:rFonts w:ascii="Arial" w:eastAsia="Arial" w:hAnsi="Arial" w:cs="Arial"/>
          <w:sz w:val="22"/>
          <w:szCs w:val="22"/>
        </w:rPr>
        <w:t>Quelques indicateurs pourront être donnés ici pour qualifier utilement la fragilité territoriale (à titre d’exemples, le taux de vacance et son évolution, l’évolution démographique, le taux de chômage et son évolution).</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25B6AF7A" w14:textId="77777777" w:rsidR="009A038C" w:rsidRDefault="009A038C" w:rsidP="009A038C">
      <w:pPr>
        <w:jc w:val="both"/>
        <w:rPr>
          <w:ins w:id="1079" w:author="RAULET Oriane" w:date="2021-07-09T00:02:00Z"/>
          <w:rFonts w:ascii="Arial" w:eastAsia="Arial" w:hAnsi="Arial" w:cs="Arial"/>
          <w:sz w:val="22"/>
          <w:szCs w:val="22"/>
        </w:rPr>
      </w:pPr>
      <w:ins w:id="1080" w:author="RAULET Oriane" w:date="2021-07-09T00:02:00Z">
        <w:r>
          <w:rPr>
            <w:rFonts w:ascii="Arial" w:eastAsia="Arial" w:hAnsi="Arial" w:cs="Arial"/>
            <w:sz w:val="22"/>
            <w:szCs w:val="22"/>
          </w:rPr>
          <w:t>……………………………………………………………………………………………………</w:t>
        </w:r>
      </w:ins>
    </w:p>
    <w:p w14:paraId="6C769217" w14:textId="77777777" w:rsidR="009A038C" w:rsidRDefault="009A038C" w:rsidP="009A038C">
      <w:pPr>
        <w:jc w:val="both"/>
        <w:rPr>
          <w:ins w:id="1081" w:author="RAULET Oriane" w:date="2021-07-09T00:02:00Z"/>
          <w:rFonts w:ascii="Arial" w:eastAsia="Arial" w:hAnsi="Arial" w:cs="Arial"/>
          <w:sz w:val="22"/>
          <w:szCs w:val="22"/>
        </w:rPr>
      </w:pPr>
      <w:ins w:id="1082" w:author="RAULET Oriane" w:date="2021-07-09T00:02:00Z">
        <w:r>
          <w:rPr>
            <w:rFonts w:ascii="Arial" w:eastAsia="Arial" w:hAnsi="Arial" w:cs="Arial"/>
            <w:sz w:val="22"/>
            <w:szCs w:val="22"/>
          </w:rPr>
          <w:t>……………………………………………………………………………………………………</w:t>
        </w:r>
      </w:ins>
    </w:p>
    <w:p w14:paraId="00000189" w14:textId="77777777"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8A" w14:textId="77777777"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8B" w14:textId="77777777"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8C" w14:textId="77777777" w:rsidR="002705AE" w:rsidRDefault="002705AE">
      <w:pPr>
        <w:pBdr>
          <w:top w:val="nil"/>
          <w:left w:val="nil"/>
          <w:bottom w:val="nil"/>
          <w:right w:val="nil"/>
          <w:between w:val="nil"/>
        </w:pBdr>
        <w:spacing w:after="0"/>
        <w:ind w:left="720"/>
        <w:rPr>
          <w:rFonts w:ascii="Arial" w:eastAsia="Arial" w:hAnsi="Arial" w:cs="Arial"/>
          <w:b/>
          <w:color w:val="000000"/>
          <w:sz w:val="22"/>
          <w:szCs w:val="22"/>
        </w:rPr>
      </w:pPr>
    </w:p>
    <w:p w14:paraId="0000018D" w14:textId="0DF33BEB" w:rsidR="002705AE" w:rsidRPr="00815B38" w:rsidRDefault="00237FAD" w:rsidP="00815B38">
      <w:pPr>
        <w:numPr>
          <w:ilvl w:val="0"/>
          <w:numId w:val="27"/>
        </w:numPr>
        <w:pBdr>
          <w:top w:val="nil"/>
          <w:left w:val="nil"/>
          <w:bottom w:val="nil"/>
          <w:right w:val="nil"/>
          <w:between w:val="nil"/>
        </w:pBdr>
        <w:spacing w:after="0"/>
        <w:rPr>
          <w:rFonts w:ascii="Arial" w:eastAsia="Arial" w:hAnsi="Arial" w:cs="Arial"/>
          <w:b/>
          <w:color w:val="000000"/>
          <w:sz w:val="22"/>
          <w:szCs w:val="22"/>
          <w:u w:val="single"/>
        </w:rPr>
      </w:pPr>
      <w:del w:id="1083" w:author="RAULET Oriane" w:date="2021-07-09T00:02:00Z">
        <w:r w:rsidRPr="00815B38" w:rsidDel="009A038C">
          <w:rPr>
            <w:rFonts w:ascii="Arial" w:eastAsia="Arial" w:hAnsi="Arial" w:cs="Arial"/>
            <w:b/>
            <w:color w:val="000000"/>
            <w:sz w:val="22"/>
            <w:szCs w:val="22"/>
            <w:u w:val="single"/>
          </w:rPr>
          <w:delText>Contexte du projet</w:delText>
        </w:r>
      </w:del>
      <w:ins w:id="1084" w:author="RAULET Oriane" w:date="2021-07-09T00:02:00Z">
        <w:r w:rsidR="009A038C">
          <w:rPr>
            <w:rFonts w:ascii="Arial" w:eastAsia="Arial" w:hAnsi="Arial" w:cs="Arial"/>
            <w:b/>
            <w:color w:val="000000"/>
            <w:sz w:val="22"/>
            <w:szCs w:val="22"/>
            <w:u w:val="single"/>
          </w:rPr>
          <w:t>CONTEXTE DU PROJET</w:t>
        </w:r>
      </w:ins>
    </w:p>
    <w:p w14:paraId="0000018E" w14:textId="62091549" w:rsidR="002705AE" w:rsidRDefault="00237FAD">
      <w:pPr>
        <w:rPr>
          <w:rFonts w:ascii="Arial" w:eastAsia="Arial" w:hAnsi="Arial" w:cs="Arial"/>
          <w:sz w:val="22"/>
          <w:szCs w:val="22"/>
        </w:rPr>
      </w:pPr>
      <w:r>
        <w:rPr>
          <w:rFonts w:ascii="Arial" w:eastAsia="Arial" w:hAnsi="Arial" w:cs="Arial"/>
          <w:sz w:val="22"/>
          <w:szCs w:val="22"/>
        </w:rPr>
        <w:t>L’opération est-elle située dans le périmètre d’un autre programme ?</w:t>
      </w:r>
      <w:ins w:id="1085" w:author="RAULET Oriane" w:date="2021-07-06T19:47:00Z">
        <w:r w:rsidR="0046336B" w:rsidRPr="0046336B">
          <w:rPr>
            <w:rFonts w:ascii="Arial" w:eastAsia="Arial" w:hAnsi="Arial" w:cs="Arial"/>
            <w:b/>
            <w:color w:val="FF0000"/>
            <w:sz w:val="22"/>
            <w:szCs w:val="20"/>
          </w:rPr>
          <w:t xml:space="preserve"> </w:t>
        </w:r>
      </w:ins>
    </w:p>
    <w:p w14:paraId="0000018F" w14:textId="5190E89C" w:rsidR="002705AE" w:rsidRDefault="00237FAD">
      <w:pPr>
        <w:tabs>
          <w:tab w:val="left" w:pos="1276"/>
          <w:tab w:val="left" w:pos="5103"/>
          <w:tab w:val="left" w:pos="5529"/>
        </w:tabs>
        <w:rPr>
          <w:rFonts w:ascii="Arial" w:eastAsia="Arial" w:hAnsi="Arial" w:cs="Arial"/>
          <w:sz w:val="20"/>
          <w:szCs w:val="20"/>
        </w:rPr>
      </w:pPr>
      <w:r>
        <w:rPr>
          <w:rFonts w:ascii="Arial" w:eastAsia="Arial" w:hAnsi="Arial" w:cs="Arial"/>
          <w:sz w:val="20"/>
          <w:szCs w:val="20"/>
        </w:rPr>
        <w:t>☐  Action cœur de ville</w:t>
      </w:r>
      <w:ins w:id="1086" w:author="RAULET Oriane" w:date="2021-07-06T17:24:00Z">
        <w:r w:rsidR="0015398A">
          <w:rPr>
            <w:rFonts w:ascii="Arial" w:eastAsia="Arial" w:hAnsi="Arial" w:cs="Arial"/>
            <w:sz w:val="20"/>
            <w:szCs w:val="20"/>
          </w:rPr>
          <w:t xml:space="preserve"> (ACV)</w:t>
        </w:r>
      </w:ins>
      <w:del w:id="1087" w:author="RAULET Oriane" w:date="2021-07-06T17:24:00Z">
        <w:r w:rsidDel="0015398A">
          <w:rPr>
            <w:rFonts w:ascii="Arial" w:eastAsia="Arial" w:hAnsi="Arial" w:cs="Arial"/>
            <w:sz w:val="20"/>
            <w:szCs w:val="20"/>
          </w:rPr>
          <w:delText> </w:delText>
        </w:r>
      </w:del>
      <w:r>
        <w:rPr>
          <w:rFonts w:ascii="Arial" w:eastAsia="Arial" w:hAnsi="Arial" w:cs="Arial"/>
          <w:sz w:val="20"/>
          <w:szCs w:val="20"/>
        </w:rPr>
        <w:tab/>
        <w:t>☐</w:t>
      </w:r>
      <w:r>
        <w:rPr>
          <w:rFonts w:ascii="Arial" w:eastAsia="Arial" w:hAnsi="Arial" w:cs="Arial"/>
          <w:sz w:val="20"/>
          <w:szCs w:val="20"/>
        </w:rPr>
        <w:tab/>
        <w:t>Réinventons nos cœurs de ville</w:t>
      </w:r>
      <w:ins w:id="1088" w:author="RAULET Oriane" w:date="2021-07-06T17:24:00Z">
        <w:r w:rsidR="0015398A">
          <w:rPr>
            <w:rFonts w:ascii="Arial" w:eastAsia="Arial" w:hAnsi="Arial" w:cs="Arial"/>
            <w:sz w:val="20"/>
            <w:szCs w:val="20"/>
          </w:rPr>
          <w:t xml:space="preserve"> (RCV)</w:t>
        </w:r>
      </w:ins>
    </w:p>
    <w:p w14:paraId="00000190" w14:textId="686BCD8D" w:rsidR="002705AE" w:rsidRDefault="00237FAD">
      <w:pPr>
        <w:tabs>
          <w:tab w:val="left" w:pos="1276"/>
          <w:tab w:val="left" w:pos="5103"/>
          <w:tab w:val="left" w:pos="5529"/>
        </w:tabs>
        <w:rPr>
          <w:rFonts w:ascii="Arial" w:eastAsia="Arial" w:hAnsi="Arial" w:cs="Arial"/>
          <w:sz w:val="20"/>
          <w:szCs w:val="20"/>
        </w:rPr>
      </w:pPr>
      <w:r>
        <w:rPr>
          <w:rFonts w:ascii="Arial" w:eastAsia="Arial" w:hAnsi="Arial" w:cs="Arial"/>
          <w:sz w:val="20"/>
          <w:szCs w:val="20"/>
        </w:rPr>
        <w:t xml:space="preserve">☐  Opération de revitalisation territoriale </w:t>
      </w:r>
      <w:ins w:id="1089" w:author="RAULET Oriane" w:date="2021-07-06T17:24:00Z">
        <w:r w:rsidR="0015398A">
          <w:rPr>
            <w:rFonts w:ascii="Arial" w:eastAsia="Arial" w:hAnsi="Arial" w:cs="Arial"/>
            <w:sz w:val="20"/>
            <w:szCs w:val="20"/>
          </w:rPr>
          <w:t>(ORT)</w:t>
        </w:r>
      </w:ins>
      <w:r>
        <w:rPr>
          <w:rFonts w:ascii="Arial" w:eastAsia="Arial" w:hAnsi="Arial" w:cs="Arial"/>
          <w:sz w:val="20"/>
          <w:szCs w:val="20"/>
        </w:rPr>
        <w:tab/>
        <w:t>☐</w:t>
      </w:r>
      <w:r>
        <w:rPr>
          <w:rFonts w:ascii="Arial" w:eastAsia="Arial" w:hAnsi="Arial" w:cs="Arial"/>
          <w:sz w:val="20"/>
          <w:szCs w:val="20"/>
        </w:rPr>
        <w:tab/>
        <w:t>Territoires d’industries</w:t>
      </w:r>
      <w:ins w:id="1090" w:author="RAULET Oriane" w:date="2021-07-06T17:24:00Z">
        <w:r w:rsidR="0015398A">
          <w:rPr>
            <w:rFonts w:ascii="Arial" w:eastAsia="Arial" w:hAnsi="Arial" w:cs="Arial"/>
            <w:sz w:val="20"/>
            <w:szCs w:val="20"/>
          </w:rPr>
          <w:t xml:space="preserve"> (TI)</w:t>
        </w:r>
      </w:ins>
    </w:p>
    <w:p w14:paraId="00000191" w14:textId="3E4D22FB" w:rsidR="002705AE" w:rsidRDefault="00237FAD">
      <w:pPr>
        <w:tabs>
          <w:tab w:val="left" w:pos="1276"/>
          <w:tab w:val="left" w:pos="5103"/>
          <w:tab w:val="left" w:pos="5529"/>
        </w:tabs>
        <w:rPr>
          <w:rFonts w:ascii="Arial" w:eastAsia="Arial" w:hAnsi="Arial" w:cs="Arial"/>
          <w:sz w:val="20"/>
          <w:szCs w:val="20"/>
        </w:rPr>
      </w:pPr>
      <w:r>
        <w:rPr>
          <w:rFonts w:ascii="Arial" w:eastAsia="Arial" w:hAnsi="Arial" w:cs="Arial"/>
          <w:sz w:val="20"/>
          <w:szCs w:val="20"/>
        </w:rPr>
        <w:t>☐  Projet partenarial d’aménagement</w:t>
      </w:r>
      <w:ins w:id="1091" w:author="RAULET Oriane" w:date="2021-07-06T17:24:00Z">
        <w:r w:rsidR="0015398A">
          <w:rPr>
            <w:rFonts w:ascii="Arial" w:eastAsia="Arial" w:hAnsi="Arial" w:cs="Arial"/>
            <w:sz w:val="20"/>
            <w:szCs w:val="20"/>
          </w:rPr>
          <w:t xml:space="preserve"> (PPA)</w:t>
        </w:r>
      </w:ins>
      <w:r>
        <w:rPr>
          <w:rFonts w:ascii="Arial" w:eastAsia="Arial" w:hAnsi="Arial" w:cs="Arial"/>
          <w:sz w:val="20"/>
          <w:szCs w:val="20"/>
        </w:rPr>
        <w:tab/>
        <w:t>☐</w:t>
      </w:r>
      <w:r>
        <w:rPr>
          <w:rFonts w:ascii="Arial" w:eastAsia="Arial" w:hAnsi="Arial" w:cs="Arial"/>
          <w:sz w:val="20"/>
          <w:szCs w:val="20"/>
        </w:rPr>
        <w:tab/>
      </w:r>
      <w:del w:id="1092" w:author="RAULET Oriane" w:date="2021-07-06T17:24:00Z">
        <w:r w:rsidDel="0015398A">
          <w:rPr>
            <w:rFonts w:ascii="Arial" w:eastAsia="Arial" w:hAnsi="Arial" w:cs="Arial"/>
            <w:sz w:val="20"/>
            <w:szCs w:val="20"/>
          </w:rPr>
          <w:delText>Quartier prioritaire de la Ville</w:delText>
        </w:r>
      </w:del>
      <w:ins w:id="1093" w:author="RAULET Oriane" w:date="2021-07-06T17:24:00Z">
        <w:r w:rsidR="0015398A">
          <w:rPr>
            <w:rFonts w:ascii="Arial" w:eastAsia="Arial" w:hAnsi="Arial" w:cs="Arial"/>
            <w:sz w:val="20"/>
            <w:szCs w:val="20"/>
          </w:rPr>
          <w:t>Programme ANRU</w:t>
        </w:r>
      </w:ins>
      <w:r>
        <w:rPr>
          <w:rFonts w:ascii="Arial" w:eastAsia="Arial" w:hAnsi="Arial" w:cs="Arial"/>
          <w:sz w:val="20"/>
          <w:szCs w:val="20"/>
        </w:rPr>
        <w:t xml:space="preserve"> </w:t>
      </w:r>
    </w:p>
    <w:p w14:paraId="00000192" w14:textId="3DE99107" w:rsidR="002705AE" w:rsidRDefault="00237FAD">
      <w:pPr>
        <w:tabs>
          <w:tab w:val="left" w:pos="1276"/>
          <w:tab w:val="left" w:pos="5103"/>
        </w:tabs>
        <w:rPr>
          <w:rFonts w:ascii="Arial" w:eastAsia="Arial" w:hAnsi="Arial" w:cs="Arial"/>
          <w:sz w:val="20"/>
          <w:szCs w:val="20"/>
        </w:rPr>
      </w:pPr>
      <w:r>
        <w:rPr>
          <w:rFonts w:ascii="Arial" w:eastAsia="Arial" w:hAnsi="Arial" w:cs="Arial"/>
          <w:sz w:val="20"/>
          <w:szCs w:val="20"/>
        </w:rPr>
        <w:t>☐  Petites villes de demain</w:t>
      </w:r>
      <w:ins w:id="1094" w:author="RAULET Oriane" w:date="2021-07-06T17:24:00Z">
        <w:r w:rsidR="0015398A">
          <w:rPr>
            <w:rFonts w:ascii="Arial" w:eastAsia="Arial" w:hAnsi="Arial" w:cs="Arial"/>
            <w:sz w:val="20"/>
            <w:szCs w:val="20"/>
          </w:rPr>
          <w:t xml:space="preserve"> (PVD)</w:t>
        </w:r>
      </w:ins>
      <w:r>
        <w:rPr>
          <w:rFonts w:ascii="Arial" w:eastAsia="Arial" w:hAnsi="Arial" w:cs="Arial"/>
          <w:sz w:val="20"/>
          <w:szCs w:val="20"/>
        </w:rPr>
        <w:tab/>
        <w:t xml:space="preserve">☐    </w:t>
      </w:r>
      <w:ins w:id="1095" w:author="RAULET Oriane" w:date="2021-07-01T17:03:00Z">
        <w:r w:rsidR="00662CAC">
          <w:rPr>
            <w:rFonts w:ascii="Arial" w:eastAsia="Arial" w:hAnsi="Arial" w:cs="Arial"/>
            <w:sz w:val="20"/>
            <w:szCs w:val="20"/>
          </w:rPr>
          <w:t xml:space="preserve"> </w:t>
        </w:r>
      </w:ins>
      <w:r>
        <w:rPr>
          <w:rFonts w:ascii="Arial" w:eastAsia="Arial" w:hAnsi="Arial" w:cs="Arial"/>
          <w:sz w:val="20"/>
          <w:szCs w:val="20"/>
        </w:rPr>
        <w:t>Autres : préciser</w:t>
      </w:r>
    </w:p>
    <w:p w14:paraId="52FB9DC3" w14:textId="77777777" w:rsidR="007E7E19" w:rsidRDefault="007E7E19" w:rsidP="007E7E19">
      <w:pPr>
        <w:pBdr>
          <w:top w:val="nil"/>
          <w:left w:val="nil"/>
          <w:bottom w:val="nil"/>
          <w:right w:val="nil"/>
          <w:between w:val="nil"/>
        </w:pBdr>
        <w:tabs>
          <w:tab w:val="left" w:pos="3525"/>
          <w:tab w:val="left" w:pos="6946"/>
          <w:tab w:val="left" w:pos="7230"/>
          <w:tab w:val="left" w:pos="8080"/>
          <w:tab w:val="left" w:pos="8364"/>
        </w:tabs>
        <w:spacing w:after="0"/>
        <w:jc w:val="both"/>
        <w:rPr>
          <w:rFonts w:ascii="Arial" w:eastAsia="Arial" w:hAnsi="Arial" w:cs="Arial"/>
          <w:color w:val="000000"/>
          <w:sz w:val="22"/>
          <w:szCs w:val="22"/>
        </w:rPr>
      </w:pPr>
    </w:p>
    <w:p w14:paraId="42262AAE" w14:textId="1DA2FD6C" w:rsidR="007E7E19" w:rsidRDefault="007E7E19" w:rsidP="00DF00AA">
      <w:pPr>
        <w:pBdr>
          <w:top w:val="nil"/>
          <w:left w:val="nil"/>
          <w:bottom w:val="nil"/>
          <w:right w:val="nil"/>
          <w:between w:val="nil"/>
        </w:pBdr>
        <w:tabs>
          <w:tab w:val="left" w:pos="3525"/>
          <w:tab w:val="left" w:pos="6946"/>
          <w:tab w:val="left" w:pos="7230"/>
          <w:tab w:val="left" w:pos="8080"/>
          <w:tab w:val="left" w:pos="8364"/>
        </w:tabs>
        <w:spacing w:after="0"/>
        <w:jc w:val="both"/>
        <w:rPr>
          <w:ins w:id="1096" w:author="RAULET Oriane" w:date="2021-07-06T17:23:00Z"/>
          <w:rFonts w:ascii="Arial" w:eastAsia="Arial" w:hAnsi="Arial" w:cs="Arial"/>
          <w:color w:val="000000"/>
          <w:sz w:val="22"/>
          <w:szCs w:val="22"/>
        </w:rPr>
      </w:pPr>
      <w:commentRangeStart w:id="1097"/>
      <w:ins w:id="1098" w:author="RAULET Oriane" w:date="2021-07-06T17:23:00Z">
        <w:r>
          <w:rPr>
            <w:rFonts w:ascii="Arial" w:eastAsia="Arial" w:hAnsi="Arial" w:cs="Arial"/>
            <w:color w:val="000000"/>
            <w:sz w:val="22"/>
            <w:szCs w:val="22"/>
          </w:rPr>
          <w:t>Une structure de pilotage associant les parties prenantes en amont du projet (maître d’ouvrage, institutions publiques, société civile, riverains, autres acteurs et structures locaux potentiellement impactés par le projet) a-t-elle été mise en place ?</w:t>
        </w:r>
      </w:ins>
      <w:ins w:id="1099" w:author="RAULET Oriane" w:date="2021-07-06T19:48:00Z">
        <w:r w:rsidR="0046336B">
          <w:rPr>
            <w:rFonts w:ascii="Arial" w:eastAsia="Arial" w:hAnsi="Arial" w:cs="Arial"/>
            <w:color w:val="000000"/>
            <w:sz w:val="22"/>
            <w:szCs w:val="22"/>
          </w:rPr>
          <w:t xml:space="preserve"> </w:t>
        </w:r>
        <w:r w:rsidR="0046336B" w:rsidRPr="005A45BF">
          <w:rPr>
            <w:rFonts w:ascii="Arial" w:eastAsia="Arial" w:hAnsi="Arial" w:cs="Arial"/>
            <w:b/>
            <w:color w:val="FF0000"/>
            <w:sz w:val="22"/>
            <w:szCs w:val="20"/>
          </w:rPr>
          <w:t>*</w:t>
        </w:r>
      </w:ins>
    </w:p>
    <w:p w14:paraId="4D402ADA" w14:textId="77777777" w:rsidR="007E7E19" w:rsidRDefault="007E7E19" w:rsidP="007E7E19">
      <w:pPr>
        <w:pBdr>
          <w:top w:val="nil"/>
          <w:left w:val="nil"/>
          <w:bottom w:val="nil"/>
          <w:right w:val="nil"/>
          <w:between w:val="nil"/>
        </w:pBdr>
        <w:tabs>
          <w:tab w:val="left" w:pos="1701"/>
        </w:tabs>
        <w:spacing w:after="0"/>
        <w:rPr>
          <w:ins w:id="1100" w:author="RAULET Oriane" w:date="2021-07-06T17:23:00Z"/>
          <w:rFonts w:ascii="Arial" w:eastAsia="Arial" w:hAnsi="Arial" w:cs="Arial"/>
          <w:color w:val="000000"/>
          <w:sz w:val="18"/>
          <w:szCs w:val="18"/>
        </w:rPr>
      </w:pPr>
      <w:ins w:id="1101" w:author="RAULET Oriane" w:date="2021-07-06T17:23:00Z">
        <w:r>
          <w:rPr>
            <w:rFonts w:ascii="MS Gothic" w:eastAsia="MS Gothic" w:hAnsi="MS Gothic" w:cs="MS Gothic"/>
            <w:color w:val="000000"/>
            <w:sz w:val="18"/>
            <w:szCs w:val="18"/>
          </w:rPr>
          <w:tab/>
          <w:t>☐</w:t>
        </w:r>
        <w:r>
          <w:rPr>
            <w:rFonts w:ascii="Arial" w:eastAsia="Arial" w:hAnsi="Arial" w:cs="Arial"/>
            <w:color w:val="000000"/>
            <w:sz w:val="18"/>
            <w:szCs w:val="18"/>
          </w:rPr>
          <w:t xml:space="preserve"> Oui</w:t>
        </w:r>
        <w:r>
          <w:rPr>
            <w:rFonts w:ascii="Arial" w:eastAsia="Arial" w:hAnsi="Arial" w:cs="Arial"/>
            <w:color w:val="000000"/>
            <w:sz w:val="18"/>
            <w:szCs w:val="18"/>
          </w:rPr>
          <w:tab/>
        </w:r>
        <w:r>
          <w:rPr>
            <w:rFonts w:ascii="MS Gothic" w:eastAsia="MS Gothic" w:hAnsi="MS Gothic" w:cs="MS Gothic"/>
            <w:color w:val="000000"/>
            <w:sz w:val="18"/>
            <w:szCs w:val="18"/>
          </w:rPr>
          <w:t>☐</w:t>
        </w:r>
        <w:r>
          <w:rPr>
            <w:rFonts w:ascii="Arial" w:eastAsia="Arial" w:hAnsi="Arial" w:cs="Arial"/>
            <w:color w:val="000000"/>
            <w:sz w:val="18"/>
            <w:szCs w:val="18"/>
          </w:rPr>
          <w:t xml:space="preserve"> Non</w:t>
        </w:r>
      </w:ins>
    </w:p>
    <w:p w14:paraId="31B8DEA3" w14:textId="77777777" w:rsidR="007E7E19" w:rsidRDefault="007E7E19" w:rsidP="007E7E19">
      <w:pPr>
        <w:pBdr>
          <w:top w:val="nil"/>
          <w:left w:val="nil"/>
          <w:bottom w:val="nil"/>
          <w:right w:val="nil"/>
          <w:between w:val="nil"/>
        </w:pBdr>
        <w:tabs>
          <w:tab w:val="left" w:pos="1701"/>
        </w:tabs>
        <w:rPr>
          <w:ins w:id="1102" w:author="RAULET Oriane" w:date="2021-07-06T17:23:00Z"/>
          <w:rFonts w:ascii="Arial" w:eastAsia="Arial" w:hAnsi="Arial" w:cs="Arial"/>
          <w:color w:val="000000"/>
          <w:sz w:val="18"/>
          <w:szCs w:val="18"/>
        </w:rPr>
      </w:pPr>
    </w:p>
    <w:p w14:paraId="1C41ED35" w14:textId="77777777" w:rsidR="007E7E19" w:rsidRDefault="007E7E19" w:rsidP="007E7E19">
      <w:pPr>
        <w:tabs>
          <w:tab w:val="left" w:pos="1701"/>
        </w:tabs>
        <w:rPr>
          <w:ins w:id="1103" w:author="RAULET Oriane" w:date="2021-07-06T17:23:00Z"/>
          <w:rFonts w:ascii="Arial" w:eastAsia="Arial" w:hAnsi="Arial" w:cs="Arial"/>
          <w:sz w:val="18"/>
          <w:szCs w:val="18"/>
        </w:rPr>
      </w:pPr>
      <w:ins w:id="1104" w:author="RAULET Oriane" w:date="2021-07-06T17:23:00Z">
        <w:r>
          <w:rPr>
            <w:rFonts w:ascii="Arial" w:eastAsia="Arial" w:hAnsi="Arial" w:cs="Arial"/>
            <w:sz w:val="18"/>
            <w:szCs w:val="18"/>
          </w:rPr>
          <w:t>Si oui, préciser la composition de la structure de pilotage</w:t>
        </w:r>
      </w:ins>
    </w:p>
    <w:p w14:paraId="2835C380" w14:textId="77777777" w:rsidR="007E7E19" w:rsidRDefault="007E7E19" w:rsidP="007E7E19">
      <w:pPr>
        <w:jc w:val="both"/>
        <w:rPr>
          <w:ins w:id="1105" w:author="RAULET Oriane" w:date="2021-07-06T17:23:00Z"/>
          <w:rFonts w:ascii="Arial" w:eastAsia="Arial" w:hAnsi="Arial" w:cs="Arial"/>
          <w:sz w:val="22"/>
          <w:szCs w:val="22"/>
        </w:rPr>
      </w:pPr>
      <w:ins w:id="1106" w:author="RAULET Oriane" w:date="2021-07-06T17:23:00Z">
        <w:r>
          <w:rPr>
            <w:rFonts w:ascii="Arial" w:eastAsia="Arial" w:hAnsi="Arial" w:cs="Arial"/>
            <w:sz w:val="22"/>
            <w:szCs w:val="22"/>
          </w:rPr>
          <w:t>……………………………………………………………………………………………………</w:t>
        </w:r>
      </w:ins>
    </w:p>
    <w:p w14:paraId="3199D6A6" w14:textId="77777777" w:rsidR="007E7E19" w:rsidRDefault="007E7E19" w:rsidP="007E7E19">
      <w:pPr>
        <w:tabs>
          <w:tab w:val="left" w:pos="3525"/>
          <w:tab w:val="left" w:pos="6946"/>
          <w:tab w:val="left" w:pos="7230"/>
          <w:tab w:val="left" w:pos="8080"/>
          <w:tab w:val="left" w:pos="8364"/>
        </w:tabs>
        <w:jc w:val="both"/>
        <w:rPr>
          <w:ins w:id="1107" w:author="RAULET Oriane" w:date="2021-07-06T17:23:00Z"/>
          <w:rFonts w:ascii="Arial" w:eastAsia="Arial" w:hAnsi="Arial" w:cs="Arial"/>
          <w:i/>
          <w:sz w:val="16"/>
          <w:szCs w:val="16"/>
        </w:rPr>
      </w:pPr>
    </w:p>
    <w:p w14:paraId="75CC6D47" w14:textId="4C5E7371" w:rsidR="007E7E19" w:rsidRDefault="007E7E19" w:rsidP="00815B38">
      <w:pPr>
        <w:pBdr>
          <w:top w:val="nil"/>
          <w:left w:val="nil"/>
          <w:bottom w:val="nil"/>
          <w:right w:val="nil"/>
          <w:between w:val="nil"/>
        </w:pBdr>
        <w:tabs>
          <w:tab w:val="left" w:pos="3525"/>
          <w:tab w:val="left" w:pos="6946"/>
          <w:tab w:val="left" w:pos="7230"/>
          <w:tab w:val="left" w:pos="8080"/>
          <w:tab w:val="left" w:pos="8364"/>
        </w:tabs>
        <w:spacing w:after="0"/>
        <w:jc w:val="both"/>
        <w:rPr>
          <w:ins w:id="1108" w:author="RAULET Oriane" w:date="2021-07-06T17:23:00Z"/>
          <w:rFonts w:ascii="Arial" w:eastAsia="Arial" w:hAnsi="Arial" w:cs="Arial"/>
          <w:color w:val="000000"/>
          <w:sz w:val="22"/>
          <w:szCs w:val="22"/>
        </w:rPr>
      </w:pPr>
      <w:ins w:id="1109" w:author="RAULET Oriane" w:date="2021-07-06T17:23:00Z">
        <w:r>
          <w:rPr>
            <w:rFonts w:ascii="Arial" w:eastAsia="Arial" w:hAnsi="Arial" w:cs="Arial"/>
            <w:color w:val="000000"/>
            <w:sz w:val="22"/>
            <w:szCs w:val="22"/>
          </w:rPr>
          <w:lastRenderedPageBreak/>
          <w:t xml:space="preserve">Cette gouvernance renvoie-t-elle aux dispositifs de gouvernance </w:t>
        </w:r>
        <w:r w:rsidR="0015398A">
          <w:rPr>
            <w:rFonts w:ascii="Arial" w:eastAsia="Arial" w:hAnsi="Arial" w:cs="Arial"/>
            <w:color w:val="000000"/>
            <w:sz w:val="22"/>
            <w:szCs w:val="22"/>
          </w:rPr>
          <w:t>des dispositifs déjà existants (</w:t>
        </w:r>
      </w:ins>
      <w:ins w:id="1110" w:author="RAULET Oriane" w:date="2021-07-06T17:24:00Z">
        <w:r w:rsidR="0015398A">
          <w:rPr>
            <w:rFonts w:ascii="Arial" w:eastAsia="Arial" w:hAnsi="Arial" w:cs="Arial"/>
            <w:color w:val="000000"/>
            <w:sz w:val="22"/>
            <w:szCs w:val="22"/>
          </w:rPr>
          <w:t xml:space="preserve">ACV, ORT, PPA…) </w:t>
        </w:r>
      </w:ins>
      <w:ins w:id="1111" w:author="RAULET Oriane" w:date="2021-07-06T17:23:00Z">
        <w:r>
          <w:rPr>
            <w:rFonts w:ascii="Arial" w:eastAsia="Arial" w:hAnsi="Arial" w:cs="Arial"/>
            <w:color w:val="000000"/>
            <w:sz w:val="22"/>
            <w:szCs w:val="22"/>
          </w:rPr>
          <w:t>?</w:t>
        </w:r>
      </w:ins>
      <w:ins w:id="1112" w:author="RAULET Oriane" w:date="2021-07-06T19:48:00Z">
        <w:r w:rsidR="0046336B">
          <w:rPr>
            <w:rFonts w:ascii="Arial" w:eastAsia="Arial" w:hAnsi="Arial" w:cs="Arial"/>
            <w:color w:val="000000"/>
            <w:sz w:val="22"/>
            <w:szCs w:val="22"/>
          </w:rPr>
          <w:t xml:space="preserve"> </w:t>
        </w:r>
        <w:r w:rsidR="0046336B" w:rsidRPr="005A45BF">
          <w:rPr>
            <w:rFonts w:ascii="Arial" w:eastAsia="Arial" w:hAnsi="Arial" w:cs="Arial"/>
            <w:b/>
            <w:color w:val="FF0000"/>
            <w:sz w:val="22"/>
            <w:szCs w:val="20"/>
          </w:rPr>
          <w:t>*</w:t>
        </w:r>
      </w:ins>
    </w:p>
    <w:p w14:paraId="3E8927DE" w14:textId="77777777" w:rsidR="007E7E19" w:rsidRDefault="007E7E19" w:rsidP="007E7E19">
      <w:pPr>
        <w:pBdr>
          <w:top w:val="nil"/>
          <w:left w:val="nil"/>
          <w:bottom w:val="nil"/>
          <w:right w:val="nil"/>
          <w:between w:val="nil"/>
        </w:pBdr>
        <w:tabs>
          <w:tab w:val="left" w:pos="1701"/>
        </w:tabs>
        <w:ind w:left="720"/>
        <w:rPr>
          <w:ins w:id="1113" w:author="RAULET Oriane" w:date="2021-07-06T17:23:00Z"/>
          <w:rFonts w:ascii="Arial" w:eastAsia="Arial" w:hAnsi="Arial" w:cs="Arial"/>
          <w:color w:val="000000"/>
          <w:sz w:val="18"/>
          <w:szCs w:val="18"/>
        </w:rPr>
      </w:pPr>
      <w:ins w:id="1114" w:author="RAULET Oriane" w:date="2021-07-06T17:23:00Z">
        <w:r>
          <w:rPr>
            <w:rFonts w:ascii="MS Gothic" w:eastAsia="MS Gothic" w:hAnsi="MS Gothic" w:cs="MS Gothic"/>
            <w:color w:val="000000"/>
            <w:sz w:val="18"/>
            <w:szCs w:val="18"/>
          </w:rPr>
          <w:tab/>
          <w:t>☐</w:t>
        </w:r>
        <w:r>
          <w:rPr>
            <w:rFonts w:ascii="Arial" w:eastAsia="Arial" w:hAnsi="Arial" w:cs="Arial"/>
            <w:color w:val="000000"/>
            <w:sz w:val="18"/>
            <w:szCs w:val="18"/>
          </w:rPr>
          <w:t xml:space="preserve"> Oui</w:t>
        </w:r>
        <w:r>
          <w:rPr>
            <w:rFonts w:ascii="Arial" w:eastAsia="Arial" w:hAnsi="Arial" w:cs="Arial"/>
            <w:color w:val="000000"/>
            <w:sz w:val="18"/>
            <w:szCs w:val="18"/>
          </w:rPr>
          <w:tab/>
        </w:r>
        <w:r>
          <w:rPr>
            <w:rFonts w:ascii="MS Gothic" w:eastAsia="MS Gothic" w:hAnsi="MS Gothic" w:cs="MS Gothic"/>
            <w:color w:val="000000"/>
            <w:sz w:val="18"/>
            <w:szCs w:val="18"/>
          </w:rPr>
          <w:t>☐</w:t>
        </w:r>
        <w:r>
          <w:rPr>
            <w:rFonts w:ascii="Arial" w:eastAsia="Arial" w:hAnsi="Arial" w:cs="Arial"/>
            <w:color w:val="000000"/>
            <w:sz w:val="18"/>
            <w:szCs w:val="18"/>
          </w:rPr>
          <w:t xml:space="preserve"> Non</w:t>
        </w:r>
      </w:ins>
    </w:p>
    <w:p w14:paraId="2ECB38DB" w14:textId="77777777" w:rsidR="007E7E19" w:rsidRDefault="007E7E19" w:rsidP="007E7E19">
      <w:pPr>
        <w:tabs>
          <w:tab w:val="left" w:pos="1701"/>
        </w:tabs>
        <w:rPr>
          <w:ins w:id="1115" w:author="RAULET Oriane" w:date="2021-07-06T17:23:00Z"/>
          <w:rFonts w:ascii="Arial" w:eastAsia="Arial" w:hAnsi="Arial" w:cs="Arial"/>
          <w:sz w:val="18"/>
          <w:szCs w:val="18"/>
        </w:rPr>
      </w:pPr>
      <w:ins w:id="1116" w:author="RAULET Oriane" w:date="2021-07-06T17:23:00Z">
        <w:r>
          <w:rPr>
            <w:rFonts w:ascii="Arial" w:eastAsia="Arial" w:hAnsi="Arial" w:cs="Arial"/>
            <w:sz w:val="18"/>
            <w:szCs w:val="18"/>
          </w:rPr>
          <w:t>Préciser :</w:t>
        </w:r>
      </w:ins>
    </w:p>
    <w:p w14:paraId="4550EECB" w14:textId="77777777" w:rsidR="007E7E19" w:rsidRDefault="007E7E19" w:rsidP="007E7E19">
      <w:pPr>
        <w:jc w:val="both"/>
        <w:rPr>
          <w:ins w:id="1117" w:author="RAULET Oriane" w:date="2021-07-06T17:23:00Z"/>
          <w:rFonts w:ascii="Arial" w:eastAsia="Arial" w:hAnsi="Arial" w:cs="Arial"/>
          <w:sz w:val="22"/>
          <w:szCs w:val="22"/>
        </w:rPr>
      </w:pPr>
      <w:ins w:id="1118" w:author="RAULET Oriane" w:date="2021-07-06T17:23:00Z">
        <w:r>
          <w:rPr>
            <w:rFonts w:ascii="Arial" w:eastAsia="Arial" w:hAnsi="Arial" w:cs="Arial"/>
            <w:sz w:val="22"/>
            <w:szCs w:val="22"/>
          </w:rPr>
          <w:t>……………………………………………………………………………………………………</w:t>
        </w:r>
      </w:ins>
    </w:p>
    <w:p w14:paraId="4CE5B54A" w14:textId="77777777" w:rsidR="007E7E19" w:rsidRDefault="007E7E19" w:rsidP="007E7E19">
      <w:pPr>
        <w:jc w:val="both"/>
        <w:rPr>
          <w:ins w:id="1119" w:author="RAULET Oriane" w:date="2021-07-06T17:23:00Z"/>
          <w:rFonts w:ascii="Arial" w:eastAsia="Arial" w:hAnsi="Arial" w:cs="Arial"/>
          <w:sz w:val="22"/>
          <w:szCs w:val="22"/>
        </w:rPr>
      </w:pPr>
      <w:ins w:id="1120" w:author="RAULET Oriane" w:date="2021-07-06T17:23:00Z">
        <w:r>
          <w:rPr>
            <w:rFonts w:ascii="Arial" w:eastAsia="Arial" w:hAnsi="Arial" w:cs="Arial"/>
            <w:sz w:val="22"/>
            <w:szCs w:val="22"/>
          </w:rPr>
          <w:t>……………………………………………………………………………………………………</w:t>
        </w:r>
      </w:ins>
      <w:commentRangeEnd w:id="1097"/>
      <w:ins w:id="1121" w:author="RAULET Oriane" w:date="2021-07-09T01:26:00Z">
        <w:r w:rsidR="00815B38">
          <w:rPr>
            <w:rStyle w:val="Marquedecommentaire"/>
          </w:rPr>
          <w:commentReference w:id="1097"/>
        </w:r>
      </w:ins>
    </w:p>
    <w:p w14:paraId="00000194" w14:textId="77777777" w:rsidR="002705AE" w:rsidRDefault="002705AE">
      <w:pPr>
        <w:pBdr>
          <w:top w:val="nil"/>
          <w:left w:val="nil"/>
          <w:bottom w:val="nil"/>
          <w:right w:val="nil"/>
          <w:between w:val="nil"/>
        </w:pBdr>
        <w:spacing w:after="0"/>
        <w:rPr>
          <w:rFonts w:ascii="Arial" w:eastAsia="Arial" w:hAnsi="Arial" w:cs="Arial"/>
          <w:color w:val="000000"/>
          <w:sz w:val="22"/>
          <w:szCs w:val="22"/>
        </w:rPr>
      </w:pPr>
    </w:p>
    <w:p w14:paraId="2ED24099" w14:textId="5BB32AF1" w:rsidR="007E7E19" w:rsidDel="009A038C" w:rsidRDefault="007E7E19">
      <w:pPr>
        <w:pBdr>
          <w:top w:val="nil"/>
          <w:left w:val="nil"/>
          <w:bottom w:val="nil"/>
          <w:right w:val="nil"/>
          <w:between w:val="nil"/>
        </w:pBdr>
        <w:jc w:val="both"/>
        <w:rPr>
          <w:del w:id="1122" w:author="RAULET Oriane" w:date="2021-07-09T00:05:00Z"/>
          <w:rFonts w:ascii="Arial" w:eastAsia="Arial" w:hAnsi="Arial" w:cs="Arial"/>
          <w:color w:val="000000"/>
          <w:sz w:val="22"/>
          <w:szCs w:val="22"/>
        </w:rPr>
      </w:pPr>
    </w:p>
    <w:p w14:paraId="37F1D5FA" w14:textId="77777777" w:rsidR="007E7E19" w:rsidRDefault="007E7E19">
      <w:pPr>
        <w:pBdr>
          <w:top w:val="nil"/>
          <w:left w:val="nil"/>
          <w:bottom w:val="nil"/>
          <w:right w:val="nil"/>
          <w:between w:val="nil"/>
        </w:pBdr>
        <w:jc w:val="both"/>
        <w:rPr>
          <w:rFonts w:ascii="Arial" w:eastAsia="Arial" w:hAnsi="Arial" w:cs="Arial"/>
          <w:color w:val="000000"/>
          <w:sz w:val="22"/>
          <w:szCs w:val="22"/>
        </w:rPr>
      </w:pPr>
    </w:p>
    <w:p w14:paraId="00000195" w14:textId="7679BCBE" w:rsidR="002705AE" w:rsidRDefault="00237FA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Localisation du projet vis-à-vis des zones de tension du marché locatif, conformément au zonage ABC </w:t>
      </w:r>
      <w:r>
        <w:rPr>
          <w:rFonts w:ascii="Arial" w:eastAsia="Arial" w:hAnsi="Arial" w:cs="Arial"/>
          <w:color w:val="000000"/>
          <w:sz w:val="22"/>
          <w:szCs w:val="22"/>
          <w:vertAlign w:val="superscript"/>
        </w:rPr>
        <w:footnoteReference w:id="15"/>
      </w:r>
      <w:ins w:id="1123" w:author="RAULET Oriane" w:date="2021-07-06T19:48:00Z">
        <w:r w:rsidR="0046336B">
          <w:rPr>
            <w:rFonts w:ascii="Arial" w:eastAsia="Arial" w:hAnsi="Arial" w:cs="Arial"/>
            <w:color w:val="000000"/>
            <w:sz w:val="22"/>
            <w:szCs w:val="22"/>
          </w:rPr>
          <w:t xml:space="preserve"> </w:t>
        </w:r>
        <w:r w:rsidR="0046336B" w:rsidRPr="005A45BF">
          <w:rPr>
            <w:rFonts w:ascii="Arial" w:eastAsia="Arial" w:hAnsi="Arial" w:cs="Arial"/>
            <w:b/>
            <w:color w:val="FF0000"/>
            <w:sz w:val="22"/>
            <w:szCs w:val="20"/>
          </w:rPr>
          <w:t>*</w:t>
        </w:r>
      </w:ins>
    </w:p>
    <w:p w14:paraId="00000196"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ab/>
        <w:t>Zone Abis</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b/>
        <w:t>Zone A</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b/>
        <w:t>Zone B1</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b/>
        <w:t>Zone B2</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b/>
        <w:t>Zone C</w:t>
      </w:r>
    </w:p>
    <w:p w14:paraId="00000197" w14:textId="77777777" w:rsidR="002705AE" w:rsidRDefault="002705AE">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p>
    <w:p w14:paraId="00000198" w14:textId="6B7AAE96" w:rsidR="002705AE" w:rsidRDefault="00237FAD">
      <w:pPr>
        <w:pBdr>
          <w:top w:val="nil"/>
          <w:left w:val="nil"/>
          <w:bottom w:val="nil"/>
          <w:right w:val="nil"/>
          <w:between w:val="nil"/>
        </w:pBdr>
        <w:tabs>
          <w:tab w:val="left" w:pos="709"/>
          <w:tab w:val="left" w:pos="2127"/>
          <w:tab w:val="left" w:pos="2694"/>
          <w:tab w:val="left" w:pos="3969"/>
          <w:tab w:val="left" w:pos="4536"/>
          <w:tab w:val="left" w:pos="5812"/>
          <w:tab w:val="left" w:pos="6379"/>
          <w:tab w:val="left" w:pos="7655"/>
          <w:tab w:val="left" w:pos="8080"/>
        </w:tabs>
        <w:jc w:val="both"/>
        <w:rPr>
          <w:rFonts w:ascii="Arial" w:eastAsia="Arial" w:hAnsi="Arial" w:cs="Arial"/>
          <w:color w:val="000000"/>
          <w:sz w:val="20"/>
          <w:szCs w:val="20"/>
        </w:rPr>
      </w:pPr>
      <w:r>
        <w:rPr>
          <w:rFonts w:ascii="Arial" w:eastAsia="Arial" w:hAnsi="Arial" w:cs="Arial"/>
          <w:color w:val="000000"/>
          <w:sz w:val="22"/>
          <w:szCs w:val="22"/>
        </w:rPr>
        <w:t>Classement de la ville en matière de densité, conformément au régime d’aides mis en place dans le cadre du plan de relance pour encourager la construction durable</w:t>
      </w:r>
      <w:r>
        <w:rPr>
          <w:rFonts w:ascii="Arial" w:eastAsia="Arial" w:hAnsi="Arial" w:cs="Arial"/>
          <w:color w:val="000000"/>
          <w:sz w:val="22"/>
          <w:szCs w:val="22"/>
          <w:vertAlign w:val="superscript"/>
        </w:rPr>
        <w:footnoteReference w:id="16"/>
      </w:r>
      <w:ins w:id="1124" w:author="RAULET Oriane" w:date="2021-07-06T19:48:00Z">
        <w:r w:rsidR="0046336B">
          <w:rPr>
            <w:rFonts w:ascii="Arial" w:eastAsia="Arial" w:hAnsi="Arial" w:cs="Arial"/>
            <w:color w:val="000000"/>
            <w:sz w:val="22"/>
            <w:szCs w:val="22"/>
          </w:rPr>
          <w:t xml:space="preserve"> </w:t>
        </w:r>
        <w:r w:rsidR="0046336B" w:rsidRPr="005A45BF">
          <w:rPr>
            <w:rFonts w:ascii="Arial" w:eastAsia="Arial" w:hAnsi="Arial" w:cs="Arial"/>
            <w:b/>
            <w:color w:val="FF0000"/>
            <w:sz w:val="22"/>
            <w:szCs w:val="20"/>
          </w:rPr>
          <w:t>*</w:t>
        </w:r>
      </w:ins>
    </w:p>
    <w:p w14:paraId="00000199" w14:textId="77777777" w:rsidR="002705AE" w:rsidRDefault="00237FAD">
      <w:pPr>
        <w:tabs>
          <w:tab w:val="left" w:pos="709"/>
          <w:tab w:val="left" w:pos="2127"/>
          <w:tab w:val="left" w:pos="2694"/>
          <w:tab w:val="left" w:pos="3969"/>
          <w:tab w:val="left" w:pos="4536"/>
          <w:tab w:val="left" w:pos="5812"/>
          <w:tab w:val="left" w:pos="6379"/>
          <w:tab w:val="left" w:pos="7655"/>
          <w:tab w:val="left" w:pos="8080"/>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ab/>
        <w:t>1</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b/>
        <w:t>2</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b/>
        <w:t>3</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b/>
        <w:t>4</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b/>
        <w:t>5</w:t>
      </w:r>
    </w:p>
    <w:p w14:paraId="0000019A" w14:textId="77777777" w:rsidR="002705AE" w:rsidRDefault="002705AE">
      <w:pPr>
        <w:pBdr>
          <w:top w:val="nil"/>
          <w:left w:val="nil"/>
          <w:bottom w:val="nil"/>
          <w:right w:val="nil"/>
          <w:between w:val="nil"/>
        </w:pBdr>
        <w:tabs>
          <w:tab w:val="left" w:pos="3525"/>
        </w:tabs>
        <w:spacing w:after="0"/>
        <w:ind w:left="720"/>
        <w:rPr>
          <w:rFonts w:ascii="Arial" w:eastAsia="Arial" w:hAnsi="Arial" w:cs="Arial"/>
          <w:b/>
          <w:color w:val="FF0000"/>
          <w:sz w:val="22"/>
          <w:szCs w:val="22"/>
        </w:rPr>
      </w:pPr>
    </w:p>
    <w:p w14:paraId="0000019B" w14:textId="77777777" w:rsidR="002705AE" w:rsidRDefault="002705AE">
      <w:pPr>
        <w:pBdr>
          <w:top w:val="nil"/>
          <w:left w:val="nil"/>
          <w:bottom w:val="nil"/>
          <w:right w:val="nil"/>
          <w:between w:val="nil"/>
        </w:pBdr>
        <w:tabs>
          <w:tab w:val="left" w:pos="1701"/>
        </w:tabs>
        <w:spacing w:after="0"/>
        <w:ind w:left="851"/>
        <w:rPr>
          <w:rFonts w:ascii="Arial" w:eastAsia="Arial" w:hAnsi="Arial" w:cs="Arial"/>
          <w:color w:val="000000"/>
          <w:sz w:val="18"/>
          <w:szCs w:val="18"/>
        </w:rPr>
      </w:pPr>
    </w:p>
    <w:p w14:paraId="0000019C" w14:textId="77777777" w:rsidR="002705AE" w:rsidRDefault="002705AE">
      <w:pPr>
        <w:pBdr>
          <w:top w:val="nil"/>
          <w:left w:val="nil"/>
          <w:bottom w:val="nil"/>
          <w:right w:val="nil"/>
          <w:between w:val="nil"/>
        </w:pBdr>
        <w:tabs>
          <w:tab w:val="left" w:pos="1701"/>
        </w:tabs>
        <w:spacing w:after="0"/>
        <w:ind w:left="851"/>
        <w:rPr>
          <w:rFonts w:ascii="Arial" w:eastAsia="Arial" w:hAnsi="Arial" w:cs="Arial"/>
          <w:color w:val="000000"/>
          <w:sz w:val="18"/>
          <w:szCs w:val="18"/>
        </w:rPr>
      </w:pPr>
    </w:p>
    <w:p w14:paraId="0000019D" w14:textId="77777777" w:rsidR="002705AE" w:rsidRDefault="002705AE">
      <w:pPr>
        <w:pBdr>
          <w:top w:val="nil"/>
          <w:left w:val="nil"/>
          <w:bottom w:val="nil"/>
          <w:right w:val="nil"/>
          <w:between w:val="nil"/>
        </w:pBdr>
        <w:tabs>
          <w:tab w:val="left" w:pos="1701"/>
        </w:tabs>
        <w:spacing w:after="0"/>
        <w:ind w:left="851"/>
        <w:rPr>
          <w:rFonts w:ascii="Arial" w:eastAsia="Arial" w:hAnsi="Arial" w:cs="Arial"/>
          <w:color w:val="000000"/>
          <w:sz w:val="18"/>
          <w:szCs w:val="18"/>
        </w:rPr>
      </w:pPr>
    </w:p>
    <w:p w14:paraId="73233D60" w14:textId="77777777" w:rsidR="009C541C" w:rsidRDefault="00237FAD" w:rsidP="00815B38">
      <w:pPr>
        <w:numPr>
          <w:ilvl w:val="0"/>
          <w:numId w:val="27"/>
        </w:numPr>
        <w:pBdr>
          <w:top w:val="nil"/>
          <w:left w:val="nil"/>
          <w:bottom w:val="nil"/>
          <w:right w:val="nil"/>
          <w:between w:val="nil"/>
        </w:pBdr>
        <w:spacing w:after="0"/>
        <w:jc w:val="both"/>
        <w:rPr>
          <w:ins w:id="1125" w:author="RAULET Oriane" w:date="2021-07-09T00:09:00Z"/>
          <w:rFonts w:ascii="Arial" w:eastAsia="Arial" w:hAnsi="Arial" w:cs="Arial"/>
          <w:b/>
          <w:caps/>
          <w:color w:val="000000"/>
          <w:sz w:val="22"/>
          <w:szCs w:val="22"/>
          <w:u w:val="single"/>
        </w:rPr>
      </w:pPr>
      <w:r w:rsidRPr="00815B38">
        <w:rPr>
          <w:rFonts w:ascii="Arial" w:eastAsia="Arial" w:hAnsi="Arial" w:cs="Arial"/>
          <w:b/>
          <w:caps/>
          <w:color w:val="000000"/>
          <w:sz w:val="22"/>
          <w:szCs w:val="22"/>
          <w:u w:val="single"/>
        </w:rPr>
        <w:t xml:space="preserve">Critères relatifs à l’exemplarité </w:t>
      </w:r>
      <w:ins w:id="1126" w:author="RAULET Oriane" w:date="2021-07-09T00:09:00Z">
        <w:r w:rsidR="009C541C" w:rsidRPr="009C541C">
          <w:rPr>
            <w:rFonts w:ascii="Arial" w:eastAsia="Arial" w:hAnsi="Arial" w:cs="Arial"/>
            <w:b/>
            <w:caps/>
            <w:color w:val="000000"/>
            <w:sz w:val="22"/>
            <w:szCs w:val="22"/>
            <w:u w:val="single"/>
          </w:rPr>
          <w:t xml:space="preserve">ENVIRONNEMENTALE </w:t>
        </w:r>
      </w:ins>
    </w:p>
    <w:p w14:paraId="70D91EE9" w14:textId="77777777" w:rsidR="009C541C" w:rsidRDefault="009C541C" w:rsidP="00815B38">
      <w:pPr>
        <w:pBdr>
          <w:top w:val="nil"/>
          <w:left w:val="nil"/>
          <w:bottom w:val="nil"/>
          <w:right w:val="nil"/>
          <w:between w:val="nil"/>
        </w:pBdr>
        <w:spacing w:after="0"/>
        <w:jc w:val="both"/>
        <w:rPr>
          <w:ins w:id="1127" w:author="RAULET Oriane" w:date="2021-07-09T00:09:00Z"/>
          <w:rFonts w:ascii="Arial" w:eastAsia="Arial" w:hAnsi="Arial" w:cs="Arial"/>
          <w:b/>
          <w:caps/>
          <w:color w:val="000000"/>
          <w:sz w:val="22"/>
          <w:szCs w:val="22"/>
          <w:u w:val="single"/>
        </w:rPr>
      </w:pPr>
    </w:p>
    <w:p w14:paraId="0000019E" w14:textId="29F681AA" w:rsidR="002705AE" w:rsidRPr="00815B38" w:rsidDel="009C541C" w:rsidRDefault="00237FAD" w:rsidP="00815B38">
      <w:pPr>
        <w:pBdr>
          <w:top w:val="nil"/>
          <w:left w:val="nil"/>
          <w:bottom w:val="nil"/>
          <w:right w:val="nil"/>
          <w:between w:val="nil"/>
        </w:pBdr>
        <w:spacing w:after="0"/>
        <w:jc w:val="both"/>
        <w:rPr>
          <w:del w:id="1128" w:author="RAULET Oriane" w:date="2021-07-09T00:09:00Z"/>
          <w:rFonts w:ascii="Arial" w:eastAsia="Arial" w:hAnsi="Arial" w:cs="Arial"/>
          <w:b/>
          <w:caps/>
          <w:color w:val="000000"/>
          <w:sz w:val="22"/>
          <w:szCs w:val="22"/>
          <w:u w:val="single"/>
        </w:rPr>
      </w:pPr>
      <w:del w:id="1129" w:author="RAULET Oriane" w:date="2021-07-09T00:09:00Z">
        <w:r w:rsidRPr="00815B38" w:rsidDel="009C541C">
          <w:rPr>
            <w:rFonts w:ascii="Arial" w:eastAsia="Arial" w:hAnsi="Arial" w:cs="Arial"/>
            <w:b/>
            <w:caps/>
            <w:color w:val="000000"/>
            <w:sz w:val="22"/>
            <w:szCs w:val="22"/>
            <w:u w:val="single"/>
          </w:rPr>
          <w:delText>du projet en matière de développement durable</w:delText>
        </w:r>
      </w:del>
    </w:p>
    <w:p w14:paraId="0000019F" w14:textId="77777777" w:rsidR="002705AE" w:rsidRPr="008F6835" w:rsidRDefault="00237FAD" w:rsidP="00815B38">
      <w:pPr>
        <w:pBdr>
          <w:top w:val="nil"/>
          <w:left w:val="nil"/>
          <w:bottom w:val="nil"/>
          <w:right w:val="nil"/>
          <w:between w:val="nil"/>
        </w:pBdr>
        <w:spacing w:after="0"/>
        <w:jc w:val="both"/>
        <w:rPr>
          <w:rFonts w:ascii="Arial" w:eastAsia="Arial" w:hAnsi="Arial" w:cs="Arial"/>
          <w:sz w:val="20"/>
          <w:szCs w:val="20"/>
        </w:rPr>
      </w:pPr>
      <w:commentRangeStart w:id="1130"/>
      <w:r w:rsidRPr="009C541C">
        <w:rPr>
          <w:rFonts w:ascii="Arial" w:eastAsia="Arial" w:hAnsi="Arial" w:cs="Arial"/>
          <w:sz w:val="20"/>
          <w:szCs w:val="20"/>
        </w:rPr>
        <w:t>Cette analyse pourra s’appuyer utilement s’appuyer sur la grille de questionnement de la norme ISO37101, permettant de mettre en regard les 6 finalités du développement durable (résilience, bien-être, préservation de l’environnement, utilisation rationnelle des re</w:t>
      </w:r>
      <w:r w:rsidRPr="004F3A16">
        <w:rPr>
          <w:rFonts w:ascii="Arial" w:eastAsia="Arial" w:hAnsi="Arial" w:cs="Arial"/>
          <w:sz w:val="20"/>
          <w:szCs w:val="20"/>
        </w:rPr>
        <w:t>ssources, attractivité, cohésion sociale) avec 12 domaines d’action pré-définis.</w:t>
      </w:r>
    </w:p>
    <w:p w14:paraId="000001A0" w14:textId="77777777" w:rsidR="002705AE" w:rsidRDefault="00237FAD">
      <w:pPr>
        <w:jc w:val="both"/>
        <w:rPr>
          <w:rFonts w:ascii="Arial" w:eastAsia="Arial" w:hAnsi="Arial" w:cs="Arial"/>
          <w:sz w:val="20"/>
          <w:szCs w:val="20"/>
        </w:rPr>
      </w:pPr>
      <w:r>
        <w:rPr>
          <w:rFonts w:ascii="Arial" w:eastAsia="Arial" w:hAnsi="Arial" w:cs="Arial"/>
          <w:sz w:val="20"/>
          <w:szCs w:val="20"/>
        </w:rPr>
        <w:t>Le cas échéant, joindre ce document d’analyse ici.</w:t>
      </w:r>
      <w:commentRangeEnd w:id="1130"/>
      <w:r w:rsidR="004F0A0D">
        <w:rPr>
          <w:rStyle w:val="Marquedecommentaire"/>
        </w:rPr>
        <w:commentReference w:id="1130"/>
      </w:r>
    </w:p>
    <w:p w14:paraId="000001A1" w14:textId="5F7A0BF4" w:rsidR="002705AE" w:rsidDel="009C541C" w:rsidRDefault="00237FAD">
      <w:pPr>
        <w:tabs>
          <w:tab w:val="left" w:pos="10206"/>
        </w:tabs>
        <w:spacing w:before="60" w:after="60"/>
        <w:rPr>
          <w:del w:id="1131" w:author="RAULET Oriane" w:date="2021-07-09T00:09:00Z"/>
          <w:rFonts w:ascii="Arial" w:eastAsia="Arial" w:hAnsi="Arial" w:cs="Arial"/>
          <w:sz w:val="22"/>
          <w:szCs w:val="22"/>
        </w:rPr>
      </w:pPr>
      <w:del w:id="1132" w:author="RAULET Oriane" w:date="2021-07-09T00:09:00Z">
        <w:r w:rsidDel="009C541C">
          <w:rPr>
            <w:rFonts w:ascii="Arial" w:eastAsia="Arial" w:hAnsi="Arial" w:cs="Arial"/>
            <w:sz w:val="22"/>
            <w:szCs w:val="22"/>
          </w:rPr>
          <w:tab/>
        </w:r>
      </w:del>
    </w:p>
    <w:p w14:paraId="000001A2" w14:textId="1C18D34F" w:rsidR="002705AE" w:rsidDel="009C541C" w:rsidRDefault="00237FAD">
      <w:pPr>
        <w:tabs>
          <w:tab w:val="left" w:pos="10206"/>
        </w:tabs>
        <w:spacing w:before="60" w:after="60"/>
        <w:rPr>
          <w:del w:id="1133" w:author="RAULET Oriane" w:date="2021-07-09T00:09:00Z"/>
          <w:rFonts w:ascii="Arial" w:eastAsia="Arial" w:hAnsi="Arial" w:cs="Arial"/>
          <w:sz w:val="22"/>
          <w:szCs w:val="22"/>
        </w:rPr>
      </w:pPr>
      <w:del w:id="1134" w:author="RAULET Oriane" w:date="2021-07-09T00:09:00Z">
        <w:r w:rsidDel="009C541C">
          <w:rPr>
            <w:rFonts w:ascii="Arial" w:eastAsia="Arial" w:hAnsi="Arial" w:cs="Arial"/>
            <w:sz w:val="22"/>
            <w:szCs w:val="22"/>
          </w:rPr>
          <w:tab/>
        </w:r>
      </w:del>
    </w:p>
    <w:p w14:paraId="000001A3" w14:textId="6A22A179" w:rsidR="002705AE" w:rsidDel="009C541C" w:rsidRDefault="00237FAD">
      <w:pPr>
        <w:tabs>
          <w:tab w:val="left" w:pos="10206"/>
        </w:tabs>
        <w:spacing w:before="60" w:after="60"/>
        <w:rPr>
          <w:del w:id="1135" w:author="RAULET Oriane" w:date="2021-07-09T00:09:00Z"/>
          <w:rFonts w:ascii="Arial" w:eastAsia="Arial" w:hAnsi="Arial" w:cs="Arial"/>
          <w:sz w:val="22"/>
          <w:szCs w:val="22"/>
        </w:rPr>
      </w:pPr>
      <w:del w:id="1136" w:author="RAULET Oriane" w:date="2021-07-09T00:09:00Z">
        <w:r w:rsidDel="009C541C">
          <w:rPr>
            <w:rFonts w:ascii="Arial" w:eastAsia="Arial" w:hAnsi="Arial" w:cs="Arial"/>
            <w:sz w:val="22"/>
            <w:szCs w:val="22"/>
          </w:rPr>
          <w:tab/>
        </w:r>
      </w:del>
    </w:p>
    <w:p w14:paraId="000001A4" w14:textId="77777777" w:rsidR="002705AE" w:rsidRDefault="002705AE" w:rsidP="00815B38">
      <w:pPr>
        <w:tabs>
          <w:tab w:val="left" w:pos="10206"/>
        </w:tabs>
        <w:spacing w:before="60" w:after="60"/>
        <w:rPr>
          <w:rFonts w:ascii="Arial" w:eastAsia="Arial" w:hAnsi="Arial" w:cs="Arial"/>
          <w:b/>
          <w:sz w:val="22"/>
          <w:szCs w:val="22"/>
        </w:rPr>
      </w:pPr>
    </w:p>
    <w:p w14:paraId="000001A5" w14:textId="77777777" w:rsidR="002705AE" w:rsidRDefault="00237FAD">
      <w:pPr>
        <w:jc w:val="both"/>
        <w:rPr>
          <w:rFonts w:ascii="Arial" w:eastAsia="Arial" w:hAnsi="Arial" w:cs="Arial"/>
          <w:sz w:val="22"/>
          <w:szCs w:val="22"/>
        </w:rPr>
      </w:pPr>
      <w:r>
        <w:rPr>
          <w:rFonts w:ascii="Arial" w:eastAsia="Arial" w:hAnsi="Arial" w:cs="Arial"/>
          <w:sz w:val="22"/>
          <w:szCs w:val="22"/>
        </w:rPr>
        <w:t>L’opération fait-elle l’objet d’un label ou d’une certification en matière de développement durable ?</w:t>
      </w:r>
    </w:p>
    <w:p w14:paraId="000001A6" w14:textId="674A0BE6" w:rsidR="002705AE" w:rsidRDefault="00237FAD">
      <w:pPr>
        <w:tabs>
          <w:tab w:val="left" w:pos="1276"/>
          <w:tab w:val="left" w:pos="5103"/>
          <w:tab w:val="left" w:pos="5529"/>
        </w:tabs>
        <w:rPr>
          <w:rFonts w:ascii="Arial" w:eastAsia="Arial" w:hAnsi="Arial" w:cs="Arial"/>
          <w:sz w:val="22"/>
          <w:szCs w:val="22"/>
        </w:rPr>
      </w:pPr>
      <w:commentRangeStart w:id="1137"/>
      <w:r>
        <w:rPr>
          <w:rFonts w:ascii="Arial" w:eastAsia="Arial" w:hAnsi="Arial" w:cs="Arial"/>
          <w:sz w:val="20"/>
          <w:szCs w:val="20"/>
        </w:rPr>
        <w:t xml:space="preserve">☐ </w:t>
      </w:r>
      <w:r>
        <w:rPr>
          <w:rFonts w:ascii="Arial" w:eastAsia="Arial" w:hAnsi="Arial" w:cs="Arial"/>
          <w:sz w:val="22"/>
          <w:szCs w:val="22"/>
        </w:rPr>
        <w:t>Ecoquartier </w:t>
      </w:r>
      <w:ins w:id="1138" w:author="RAULET Oriane" w:date="2021-07-01T17:15:00Z">
        <w:r w:rsidR="004F0A0D">
          <w:rPr>
            <w:rFonts w:ascii="Arial" w:eastAsia="Arial" w:hAnsi="Arial" w:cs="Arial"/>
            <w:sz w:val="22"/>
            <w:szCs w:val="22"/>
          </w:rPr>
          <w:t>(avec labellisation)</w:t>
        </w:r>
      </w:ins>
      <w:del w:id="1139" w:author="RAULET Oriane" w:date="2021-07-01T17:14:00Z">
        <w:r w:rsidDel="004F0A0D">
          <w:rPr>
            <w:rFonts w:ascii="Arial" w:eastAsia="Arial" w:hAnsi="Arial" w:cs="Arial"/>
            <w:sz w:val="22"/>
            <w:szCs w:val="22"/>
          </w:rPr>
          <w:delText>– Préciser l’Etape (1 à 4)</w:delText>
        </w:r>
      </w:del>
      <w:r>
        <w:rPr>
          <w:rFonts w:ascii="Arial" w:eastAsia="Arial" w:hAnsi="Arial" w:cs="Arial"/>
          <w:sz w:val="22"/>
          <w:szCs w:val="22"/>
        </w:rPr>
        <w:tab/>
      </w:r>
      <w:commentRangeEnd w:id="1137"/>
      <w:r w:rsidR="004F0A0D">
        <w:rPr>
          <w:rStyle w:val="Marquedecommentaire"/>
        </w:rPr>
        <w:commentReference w:id="1137"/>
      </w:r>
    </w:p>
    <w:p w14:paraId="000001A7" w14:textId="77777777" w:rsidR="002705AE" w:rsidRDefault="00237FAD">
      <w:pPr>
        <w:tabs>
          <w:tab w:val="left" w:pos="1276"/>
          <w:tab w:val="left" w:pos="5670"/>
          <w:tab w:val="left" w:pos="6096"/>
        </w:tabs>
        <w:rPr>
          <w:rFonts w:ascii="Arial" w:eastAsia="Arial" w:hAnsi="Arial" w:cs="Arial"/>
          <w:sz w:val="22"/>
          <w:szCs w:val="22"/>
        </w:rPr>
      </w:pPr>
      <w:r>
        <w:rPr>
          <w:rFonts w:ascii="Arial" w:eastAsia="Arial" w:hAnsi="Arial" w:cs="Arial"/>
          <w:sz w:val="22"/>
          <w:szCs w:val="22"/>
        </w:rPr>
        <w:t>☐ HQE</w:t>
      </w:r>
      <w:r>
        <w:rPr>
          <w:rFonts w:ascii="Arial" w:eastAsia="Arial" w:hAnsi="Arial" w:cs="Arial"/>
        </w:rPr>
        <w:t>™</w:t>
      </w:r>
      <w:r>
        <w:rPr>
          <w:rFonts w:ascii="Arial" w:eastAsia="Arial" w:hAnsi="Arial" w:cs="Arial"/>
          <w:sz w:val="22"/>
          <w:szCs w:val="22"/>
        </w:rPr>
        <w:t xml:space="preserve"> Aménagement</w:t>
      </w:r>
    </w:p>
    <w:p w14:paraId="000001A8" w14:textId="77777777" w:rsidR="002705AE" w:rsidRDefault="00237FAD">
      <w:pPr>
        <w:tabs>
          <w:tab w:val="left" w:pos="1276"/>
          <w:tab w:val="left" w:pos="5670"/>
          <w:tab w:val="left" w:pos="6096"/>
        </w:tabs>
        <w:rPr>
          <w:rFonts w:ascii="Arial" w:eastAsia="Arial" w:hAnsi="Arial" w:cs="Arial"/>
          <w:sz w:val="22"/>
          <w:szCs w:val="22"/>
        </w:rPr>
      </w:pPr>
      <w:r>
        <w:rPr>
          <w:rFonts w:ascii="Arial" w:eastAsia="Arial" w:hAnsi="Arial" w:cs="Arial"/>
          <w:sz w:val="22"/>
          <w:szCs w:val="22"/>
        </w:rPr>
        <w:t>☐ Démarche AEU2</w:t>
      </w:r>
    </w:p>
    <w:p w14:paraId="000001A9" w14:textId="77777777" w:rsidR="002705AE" w:rsidRDefault="00237FAD">
      <w:pPr>
        <w:tabs>
          <w:tab w:val="left" w:pos="1276"/>
          <w:tab w:val="left" w:pos="5670"/>
          <w:tab w:val="left" w:pos="6096"/>
        </w:tabs>
        <w:rPr>
          <w:rFonts w:ascii="Arial" w:eastAsia="Arial" w:hAnsi="Arial" w:cs="Arial"/>
          <w:sz w:val="22"/>
          <w:szCs w:val="22"/>
        </w:rPr>
      </w:pPr>
      <w:r>
        <w:rPr>
          <w:rFonts w:ascii="Arial" w:eastAsia="Arial" w:hAnsi="Arial" w:cs="Arial"/>
          <w:sz w:val="22"/>
          <w:szCs w:val="22"/>
        </w:rPr>
        <w:t>☐ Norme ISO 37101</w:t>
      </w:r>
    </w:p>
    <w:p w14:paraId="000001AA" w14:textId="77777777" w:rsidR="002705AE" w:rsidRDefault="00237FAD">
      <w:pPr>
        <w:tabs>
          <w:tab w:val="left" w:pos="1276"/>
          <w:tab w:val="left" w:pos="5670"/>
          <w:tab w:val="left" w:pos="6096"/>
        </w:tabs>
        <w:rPr>
          <w:rFonts w:ascii="Arial" w:eastAsia="Arial" w:hAnsi="Arial" w:cs="Arial"/>
          <w:sz w:val="22"/>
          <w:szCs w:val="22"/>
        </w:rPr>
      </w:pPr>
      <w:r>
        <w:rPr>
          <w:rFonts w:ascii="Arial" w:eastAsia="Arial" w:hAnsi="Arial" w:cs="Arial"/>
          <w:sz w:val="22"/>
          <w:szCs w:val="22"/>
        </w:rPr>
        <w:t>☐ NF Habitat</w:t>
      </w:r>
    </w:p>
    <w:p w14:paraId="000001AB" w14:textId="77777777" w:rsidR="002705AE" w:rsidRDefault="00237FAD">
      <w:pPr>
        <w:tabs>
          <w:tab w:val="left" w:pos="1276"/>
          <w:tab w:val="left" w:pos="5670"/>
          <w:tab w:val="left" w:pos="6096"/>
        </w:tabs>
        <w:rPr>
          <w:rFonts w:ascii="Arial" w:eastAsia="Arial" w:hAnsi="Arial" w:cs="Arial"/>
          <w:sz w:val="22"/>
          <w:szCs w:val="22"/>
        </w:rPr>
      </w:pPr>
      <w:r>
        <w:rPr>
          <w:rFonts w:ascii="Arial" w:eastAsia="Arial" w:hAnsi="Arial" w:cs="Arial"/>
          <w:sz w:val="22"/>
          <w:szCs w:val="22"/>
        </w:rPr>
        <w:t>☐ Autres : préciser</w:t>
      </w:r>
    </w:p>
    <w:p w14:paraId="000001AC" w14:textId="32A344E4" w:rsidR="002705AE" w:rsidDel="009C541C" w:rsidRDefault="002705AE">
      <w:pPr>
        <w:tabs>
          <w:tab w:val="left" w:pos="1276"/>
          <w:tab w:val="left" w:pos="5670"/>
          <w:tab w:val="left" w:pos="6096"/>
        </w:tabs>
        <w:rPr>
          <w:del w:id="1140" w:author="RAULET Oriane" w:date="2021-07-09T00:08:00Z"/>
          <w:rFonts w:ascii="Arial" w:eastAsia="Arial" w:hAnsi="Arial" w:cs="Arial"/>
          <w:sz w:val="20"/>
          <w:szCs w:val="20"/>
        </w:rPr>
      </w:pPr>
    </w:p>
    <w:p w14:paraId="000001AD" w14:textId="3C96BCB7" w:rsidR="002705AE" w:rsidDel="009C541C" w:rsidRDefault="002705AE">
      <w:pPr>
        <w:tabs>
          <w:tab w:val="left" w:pos="1276"/>
          <w:tab w:val="left" w:pos="5670"/>
          <w:tab w:val="left" w:pos="6096"/>
        </w:tabs>
        <w:rPr>
          <w:del w:id="1141" w:author="RAULET Oriane" w:date="2021-07-09T00:08:00Z"/>
          <w:rFonts w:ascii="Arial" w:eastAsia="Arial" w:hAnsi="Arial" w:cs="Arial"/>
          <w:sz w:val="22"/>
          <w:szCs w:val="22"/>
        </w:rPr>
      </w:pPr>
    </w:p>
    <w:p w14:paraId="000001AE" w14:textId="7DD282CE" w:rsidR="002705AE" w:rsidDel="009C541C" w:rsidRDefault="002705AE">
      <w:pPr>
        <w:tabs>
          <w:tab w:val="left" w:pos="1276"/>
          <w:tab w:val="left" w:pos="5670"/>
          <w:tab w:val="left" w:pos="6096"/>
        </w:tabs>
        <w:rPr>
          <w:del w:id="1142" w:author="RAULET Oriane" w:date="2021-07-09T00:08:00Z"/>
          <w:rFonts w:ascii="Arial" w:eastAsia="Arial" w:hAnsi="Arial" w:cs="Arial"/>
          <w:sz w:val="22"/>
          <w:szCs w:val="22"/>
        </w:rPr>
      </w:pPr>
    </w:p>
    <w:p w14:paraId="000001AF" w14:textId="77777777" w:rsidR="002705AE" w:rsidRDefault="002705AE">
      <w:pPr>
        <w:tabs>
          <w:tab w:val="left" w:pos="1276"/>
          <w:tab w:val="left" w:pos="5670"/>
          <w:tab w:val="left" w:pos="6096"/>
        </w:tabs>
        <w:rPr>
          <w:rFonts w:ascii="Arial" w:eastAsia="Arial" w:hAnsi="Arial" w:cs="Arial"/>
          <w:sz w:val="22"/>
          <w:szCs w:val="22"/>
        </w:rPr>
      </w:pPr>
    </w:p>
    <w:p w14:paraId="000001B0" w14:textId="77777777" w:rsidR="002705AE" w:rsidRDefault="002705AE">
      <w:pPr>
        <w:tabs>
          <w:tab w:val="left" w:pos="1276"/>
          <w:tab w:val="left" w:pos="5670"/>
          <w:tab w:val="left" w:pos="6096"/>
        </w:tabs>
        <w:rPr>
          <w:rFonts w:ascii="Arial" w:eastAsia="Arial" w:hAnsi="Arial" w:cs="Arial"/>
          <w:sz w:val="22"/>
          <w:szCs w:val="22"/>
        </w:rPr>
      </w:pPr>
    </w:p>
    <w:p w14:paraId="000001B1" w14:textId="6F4F3BEB" w:rsidR="002705AE" w:rsidRDefault="00237FAD">
      <w:pPr>
        <w:tabs>
          <w:tab w:val="left" w:pos="1276"/>
          <w:tab w:val="left" w:pos="5670"/>
          <w:tab w:val="left" w:pos="6096"/>
        </w:tabs>
        <w:rPr>
          <w:rFonts w:ascii="Arial" w:eastAsia="Arial" w:hAnsi="Arial" w:cs="Arial"/>
          <w:sz w:val="22"/>
          <w:szCs w:val="22"/>
        </w:rPr>
      </w:pPr>
      <w:r>
        <w:rPr>
          <w:rFonts w:ascii="Arial" w:eastAsia="Arial" w:hAnsi="Arial" w:cs="Arial"/>
          <w:sz w:val="22"/>
          <w:szCs w:val="22"/>
        </w:rPr>
        <w:lastRenderedPageBreak/>
        <w:t>Présenter les engagements environnementaux</w:t>
      </w:r>
      <w:ins w:id="1143" w:author="RAULET Oriane" w:date="2021-07-08T14:28:00Z">
        <w:r w:rsidR="00965478">
          <w:rPr>
            <w:rFonts w:ascii="Arial" w:eastAsia="Arial" w:hAnsi="Arial" w:cs="Arial"/>
            <w:sz w:val="22"/>
            <w:szCs w:val="22"/>
          </w:rPr>
          <w:t xml:space="preserve"> du projet</w:t>
        </w:r>
      </w:ins>
      <w:del w:id="1144" w:author="RAULET Oriane" w:date="2021-07-08T14:28:00Z">
        <w:r w:rsidDel="00965478">
          <w:rPr>
            <w:rFonts w:ascii="Arial" w:eastAsia="Arial" w:hAnsi="Arial" w:cs="Arial"/>
            <w:sz w:val="22"/>
            <w:szCs w:val="22"/>
          </w:rPr>
          <w:delText>, le cas échéant, lorsqu’ils sont pertinents pour le projet</w:delText>
        </w:r>
      </w:del>
      <w:r>
        <w:rPr>
          <w:rFonts w:ascii="Arial" w:eastAsia="Arial" w:hAnsi="Arial" w:cs="Arial"/>
          <w:sz w:val="22"/>
          <w:szCs w:val="22"/>
        </w:rPr>
        <w:t> :</w:t>
      </w:r>
    </w:p>
    <w:p w14:paraId="000001B2" w14:textId="289EBEF6" w:rsidR="002705AE" w:rsidDel="00965478" w:rsidRDefault="002705AE">
      <w:pPr>
        <w:tabs>
          <w:tab w:val="left" w:pos="1276"/>
          <w:tab w:val="left" w:pos="5670"/>
          <w:tab w:val="left" w:pos="6096"/>
        </w:tabs>
        <w:rPr>
          <w:del w:id="1145" w:author="RAULET Oriane" w:date="2021-07-08T14:29:00Z"/>
          <w:rFonts w:ascii="Arial" w:eastAsia="Arial" w:hAnsi="Arial" w:cs="Arial"/>
          <w:sz w:val="20"/>
          <w:szCs w:val="20"/>
        </w:rPr>
      </w:pPr>
    </w:p>
    <w:tbl>
      <w:tblPr>
        <w:tblStyle w:val="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2225"/>
        <w:gridCol w:w="2952"/>
        <w:gridCol w:w="2589"/>
      </w:tblGrid>
      <w:tr w:rsidR="002705AE" w14:paraId="18B5F6CD" w14:textId="77777777">
        <w:trPr>
          <w:trHeight w:val="237"/>
        </w:trPr>
        <w:tc>
          <w:tcPr>
            <w:tcW w:w="1296" w:type="dxa"/>
            <w:vAlign w:val="center"/>
          </w:tcPr>
          <w:p w14:paraId="000001B3" w14:textId="77777777" w:rsidR="002705AE" w:rsidRDefault="00237FAD">
            <w:pPr>
              <w:spacing w:after="0" w:line="240" w:lineRule="auto"/>
              <w:jc w:val="center"/>
              <w:rPr>
                <w:rFonts w:ascii="Arial" w:eastAsia="Arial" w:hAnsi="Arial" w:cs="Arial"/>
                <w:b/>
                <w:sz w:val="20"/>
                <w:szCs w:val="20"/>
              </w:rPr>
            </w:pPr>
            <w:r>
              <w:rPr>
                <w:rFonts w:ascii="Arial" w:eastAsia="Arial" w:hAnsi="Arial" w:cs="Arial"/>
                <w:b/>
                <w:sz w:val="20"/>
                <w:szCs w:val="20"/>
              </w:rPr>
              <w:t>Thème</w:t>
            </w:r>
          </w:p>
        </w:tc>
        <w:tc>
          <w:tcPr>
            <w:tcW w:w="2225" w:type="dxa"/>
            <w:vAlign w:val="center"/>
          </w:tcPr>
          <w:p w14:paraId="000001B4" w14:textId="77777777" w:rsidR="002705AE" w:rsidRDefault="00237FAD">
            <w:pPr>
              <w:spacing w:after="0" w:line="240" w:lineRule="auto"/>
              <w:jc w:val="center"/>
              <w:rPr>
                <w:rFonts w:ascii="Arial" w:eastAsia="Arial" w:hAnsi="Arial" w:cs="Arial"/>
                <w:b/>
                <w:sz w:val="20"/>
                <w:szCs w:val="20"/>
              </w:rPr>
            </w:pPr>
            <w:r>
              <w:rPr>
                <w:rFonts w:ascii="Arial" w:eastAsia="Arial" w:hAnsi="Arial" w:cs="Arial"/>
                <w:b/>
                <w:sz w:val="20"/>
                <w:szCs w:val="20"/>
              </w:rPr>
              <w:t>Libellé de l’indicateur</w:t>
            </w:r>
          </w:p>
        </w:tc>
        <w:tc>
          <w:tcPr>
            <w:tcW w:w="2952" w:type="dxa"/>
            <w:vAlign w:val="center"/>
          </w:tcPr>
          <w:p w14:paraId="000001B5" w14:textId="77777777" w:rsidR="002705AE" w:rsidRDefault="00237FAD">
            <w:pPr>
              <w:spacing w:after="0" w:line="240" w:lineRule="auto"/>
              <w:jc w:val="center"/>
              <w:rPr>
                <w:rFonts w:ascii="Arial" w:eastAsia="Arial" w:hAnsi="Arial" w:cs="Arial"/>
                <w:b/>
                <w:sz w:val="20"/>
                <w:szCs w:val="20"/>
              </w:rPr>
            </w:pPr>
            <w:r>
              <w:rPr>
                <w:rFonts w:ascii="Arial" w:eastAsia="Arial" w:hAnsi="Arial" w:cs="Arial"/>
                <w:b/>
                <w:sz w:val="20"/>
                <w:szCs w:val="20"/>
              </w:rPr>
              <w:t>Définition</w:t>
            </w:r>
          </w:p>
        </w:tc>
        <w:tc>
          <w:tcPr>
            <w:tcW w:w="2589" w:type="dxa"/>
          </w:tcPr>
          <w:p w14:paraId="000001B6" w14:textId="77777777" w:rsidR="002705AE" w:rsidRDefault="00237FAD">
            <w:pPr>
              <w:spacing w:after="0" w:line="240" w:lineRule="auto"/>
              <w:jc w:val="center"/>
              <w:rPr>
                <w:rFonts w:ascii="Arial" w:eastAsia="Arial" w:hAnsi="Arial" w:cs="Arial"/>
                <w:b/>
                <w:sz w:val="20"/>
                <w:szCs w:val="20"/>
              </w:rPr>
            </w:pPr>
            <w:r>
              <w:rPr>
                <w:rFonts w:ascii="Arial" w:eastAsia="Arial" w:hAnsi="Arial" w:cs="Arial"/>
                <w:b/>
                <w:sz w:val="20"/>
                <w:szCs w:val="20"/>
              </w:rPr>
              <w:t>Performance</w:t>
            </w:r>
          </w:p>
        </w:tc>
      </w:tr>
      <w:tr w:rsidR="002705AE" w14:paraId="17C9D99C" w14:textId="77777777">
        <w:trPr>
          <w:trHeight w:val="820"/>
        </w:trPr>
        <w:tc>
          <w:tcPr>
            <w:tcW w:w="1296" w:type="dxa"/>
            <w:vAlign w:val="center"/>
          </w:tcPr>
          <w:p w14:paraId="000001B7"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Sobriété énergétique</w:t>
            </w:r>
          </w:p>
        </w:tc>
        <w:tc>
          <w:tcPr>
            <w:tcW w:w="2225" w:type="dxa"/>
            <w:vAlign w:val="center"/>
          </w:tcPr>
          <w:p w14:paraId="000001B8"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performance E+C-(énergie/carbone)</w:t>
            </w:r>
          </w:p>
        </w:tc>
        <w:tc>
          <w:tcPr>
            <w:tcW w:w="2952" w:type="dxa"/>
            <w:vAlign w:val="center"/>
          </w:tcPr>
          <w:p w14:paraId="000001B9"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 des surfaces bâties répondant au moins aux performances E2C1</w:t>
            </w:r>
          </w:p>
        </w:tc>
        <w:tc>
          <w:tcPr>
            <w:tcW w:w="2589" w:type="dxa"/>
          </w:tcPr>
          <w:p w14:paraId="000001BA" w14:textId="77777777" w:rsidR="002705AE" w:rsidRDefault="002705AE">
            <w:pPr>
              <w:spacing w:after="0" w:line="240" w:lineRule="auto"/>
              <w:jc w:val="center"/>
              <w:rPr>
                <w:rFonts w:ascii="Arial" w:eastAsia="Arial" w:hAnsi="Arial" w:cs="Arial"/>
                <w:sz w:val="20"/>
                <w:szCs w:val="20"/>
              </w:rPr>
            </w:pPr>
          </w:p>
        </w:tc>
      </w:tr>
      <w:tr w:rsidR="002705AE" w14:paraId="35AE05EC" w14:textId="77777777">
        <w:tc>
          <w:tcPr>
            <w:tcW w:w="1296" w:type="dxa"/>
            <w:vMerge w:val="restart"/>
            <w:vAlign w:val="center"/>
          </w:tcPr>
          <w:p w14:paraId="000001BB"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 xml:space="preserve">Economie circulaire </w:t>
            </w:r>
          </w:p>
        </w:tc>
        <w:tc>
          <w:tcPr>
            <w:tcW w:w="2225" w:type="dxa"/>
            <w:vAlign w:val="center"/>
          </w:tcPr>
          <w:p w14:paraId="000001BC"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Part des terres excavées réemployées</w:t>
            </w:r>
          </w:p>
        </w:tc>
        <w:tc>
          <w:tcPr>
            <w:tcW w:w="2952" w:type="dxa"/>
            <w:vAlign w:val="center"/>
          </w:tcPr>
          <w:p w14:paraId="000001BD"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 xml:space="preserve">terres réemployées / terres excavées </w:t>
            </w:r>
          </w:p>
        </w:tc>
        <w:tc>
          <w:tcPr>
            <w:tcW w:w="2589" w:type="dxa"/>
          </w:tcPr>
          <w:p w14:paraId="000001BE" w14:textId="77777777" w:rsidR="002705AE" w:rsidRDefault="002705AE">
            <w:pPr>
              <w:spacing w:after="0" w:line="240" w:lineRule="auto"/>
              <w:jc w:val="center"/>
              <w:rPr>
                <w:rFonts w:ascii="Arial" w:eastAsia="Arial" w:hAnsi="Arial" w:cs="Arial"/>
                <w:sz w:val="20"/>
                <w:szCs w:val="20"/>
              </w:rPr>
            </w:pPr>
          </w:p>
        </w:tc>
      </w:tr>
      <w:tr w:rsidR="002705AE" w14:paraId="7025F6D0" w14:textId="77777777">
        <w:trPr>
          <w:trHeight w:val="1010"/>
        </w:trPr>
        <w:tc>
          <w:tcPr>
            <w:tcW w:w="1296" w:type="dxa"/>
            <w:vMerge/>
            <w:vAlign w:val="center"/>
          </w:tcPr>
          <w:p w14:paraId="000001BF" w14:textId="77777777" w:rsidR="002705AE" w:rsidRDefault="002705AE">
            <w:pPr>
              <w:widowControl w:val="0"/>
              <w:pBdr>
                <w:top w:val="nil"/>
                <w:left w:val="nil"/>
                <w:bottom w:val="nil"/>
                <w:right w:val="nil"/>
                <w:between w:val="nil"/>
              </w:pBdr>
              <w:spacing w:after="0"/>
              <w:rPr>
                <w:rFonts w:ascii="Arial" w:eastAsia="Arial" w:hAnsi="Arial" w:cs="Arial"/>
                <w:sz w:val="20"/>
                <w:szCs w:val="20"/>
              </w:rPr>
            </w:pPr>
          </w:p>
        </w:tc>
        <w:tc>
          <w:tcPr>
            <w:tcW w:w="2225" w:type="dxa"/>
            <w:vAlign w:val="center"/>
          </w:tcPr>
          <w:p w14:paraId="000001C0" w14:textId="77777777" w:rsidR="002705AE" w:rsidRDefault="00237FAD">
            <w:pPr>
              <w:spacing w:after="240" w:line="240" w:lineRule="auto"/>
              <w:jc w:val="center"/>
              <w:rPr>
                <w:rFonts w:ascii="Arial" w:eastAsia="Arial" w:hAnsi="Arial" w:cs="Arial"/>
                <w:sz w:val="20"/>
                <w:szCs w:val="20"/>
              </w:rPr>
            </w:pPr>
            <w:r>
              <w:rPr>
                <w:rFonts w:ascii="Arial" w:eastAsia="Arial" w:hAnsi="Arial" w:cs="Arial"/>
                <w:sz w:val="20"/>
                <w:szCs w:val="20"/>
              </w:rPr>
              <w:t>Valorisation des déchets de chantier pour la construction (hors terres)</w:t>
            </w:r>
          </w:p>
        </w:tc>
        <w:tc>
          <w:tcPr>
            <w:tcW w:w="2952" w:type="dxa"/>
            <w:vAlign w:val="center"/>
          </w:tcPr>
          <w:p w14:paraId="000001C1"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 de la masse totale des déchets générés valorisée</w:t>
            </w:r>
          </w:p>
        </w:tc>
        <w:tc>
          <w:tcPr>
            <w:tcW w:w="2589" w:type="dxa"/>
          </w:tcPr>
          <w:p w14:paraId="000001C2" w14:textId="77777777" w:rsidR="002705AE" w:rsidRDefault="002705AE">
            <w:pPr>
              <w:spacing w:after="0" w:line="240" w:lineRule="auto"/>
              <w:jc w:val="center"/>
              <w:rPr>
                <w:rFonts w:ascii="Arial" w:eastAsia="Arial" w:hAnsi="Arial" w:cs="Arial"/>
                <w:sz w:val="20"/>
                <w:szCs w:val="20"/>
              </w:rPr>
            </w:pPr>
          </w:p>
        </w:tc>
      </w:tr>
      <w:tr w:rsidR="002705AE" w14:paraId="7B7A7FB9" w14:textId="77777777">
        <w:trPr>
          <w:trHeight w:val="925"/>
        </w:trPr>
        <w:tc>
          <w:tcPr>
            <w:tcW w:w="1296" w:type="dxa"/>
            <w:vMerge/>
            <w:vAlign w:val="center"/>
          </w:tcPr>
          <w:p w14:paraId="000001C3" w14:textId="77777777" w:rsidR="002705AE" w:rsidRDefault="002705AE">
            <w:pPr>
              <w:widowControl w:val="0"/>
              <w:pBdr>
                <w:top w:val="nil"/>
                <w:left w:val="nil"/>
                <w:bottom w:val="nil"/>
                <w:right w:val="nil"/>
                <w:between w:val="nil"/>
              </w:pBdr>
              <w:spacing w:after="0"/>
              <w:rPr>
                <w:rFonts w:ascii="Arial" w:eastAsia="Arial" w:hAnsi="Arial" w:cs="Arial"/>
                <w:sz w:val="20"/>
                <w:szCs w:val="20"/>
              </w:rPr>
            </w:pPr>
          </w:p>
        </w:tc>
        <w:tc>
          <w:tcPr>
            <w:tcW w:w="2225" w:type="dxa"/>
            <w:vAlign w:val="center"/>
          </w:tcPr>
          <w:p w14:paraId="000001C4"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 xml:space="preserve">Recours aux matériaux biosourcés ou géosourcés dans les bâtiments </w:t>
            </w:r>
          </w:p>
        </w:tc>
        <w:tc>
          <w:tcPr>
            <w:tcW w:w="2952" w:type="dxa"/>
            <w:vAlign w:val="center"/>
          </w:tcPr>
          <w:p w14:paraId="000001C5"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 de surfaces de plancher globales (logements, bureaux, commerces)</w:t>
            </w:r>
          </w:p>
        </w:tc>
        <w:tc>
          <w:tcPr>
            <w:tcW w:w="2589" w:type="dxa"/>
          </w:tcPr>
          <w:p w14:paraId="000001C6" w14:textId="77777777" w:rsidR="002705AE" w:rsidRDefault="002705AE">
            <w:pPr>
              <w:spacing w:after="0" w:line="240" w:lineRule="auto"/>
              <w:jc w:val="center"/>
              <w:rPr>
                <w:rFonts w:ascii="Arial" w:eastAsia="Arial" w:hAnsi="Arial" w:cs="Arial"/>
                <w:sz w:val="20"/>
                <w:szCs w:val="20"/>
              </w:rPr>
            </w:pPr>
          </w:p>
        </w:tc>
      </w:tr>
      <w:tr w:rsidR="002705AE" w14:paraId="2523DE5D" w14:textId="77777777">
        <w:trPr>
          <w:trHeight w:val="821"/>
        </w:trPr>
        <w:tc>
          <w:tcPr>
            <w:tcW w:w="1296" w:type="dxa"/>
            <w:vAlign w:val="center"/>
          </w:tcPr>
          <w:p w14:paraId="000001C7"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 xml:space="preserve">Biodiversité </w:t>
            </w:r>
          </w:p>
        </w:tc>
        <w:tc>
          <w:tcPr>
            <w:tcW w:w="2225" w:type="dxa"/>
            <w:vAlign w:val="center"/>
          </w:tcPr>
          <w:p w14:paraId="000001C8"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Coefficient de biotope par surface</w:t>
            </w:r>
            <w:r>
              <w:rPr>
                <w:rFonts w:ascii="Arial" w:eastAsia="Arial" w:hAnsi="Arial" w:cs="Arial"/>
                <w:sz w:val="20"/>
                <w:szCs w:val="20"/>
                <w:vertAlign w:val="superscript"/>
              </w:rPr>
              <w:footnoteReference w:id="17"/>
            </w:r>
          </w:p>
        </w:tc>
        <w:tc>
          <w:tcPr>
            <w:tcW w:w="2952" w:type="dxa"/>
            <w:vAlign w:val="center"/>
          </w:tcPr>
          <w:p w14:paraId="000001C9" w14:textId="77777777" w:rsidR="002705AE" w:rsidRDefault="00237FAD">
            <w:pPr>
              <w:spacing w:after="0" w:line="240" w:lineRule="auto"/>
              <w:jc w:val="center"/>
              <w:rPr>
                <w:rFonts w:ascii="Arial" w:eastAsia="Arial" w:hAnsi="Arial" w:cs="Arial"/>
                <w:sz w:val="20"/>
                <w:szCs w:val="20"/>
              </w:rPr>
            </w:pPr>
            <w:r>
              <w:rPr>
                <w:rFonts w:ascii="Arial" w:eastAsia="Arial" w:hAnsi="Arial" w:cs="Arial"/>
                <w:sz w:val="20"/>
                <w:szCs w:val="20"/>
              </w:rPr>
              <w:t>surfaces favorables à la biodiversité / surface totale de l'opération</w:t>
            </w:r>
          </w:p>
        </w:tc>
        <w:tc>
          <w:tcPr>
            <w:tcW w:w="2589" w:type="dxa"/>
          </w:tcPr>
          <w:p w14:paraId="000001CA" w14:textId="77777777" w:rsidR="002705AE" w:rsidRDefault="002705AE">
            <w:pPr>
              <w:spacing w:after="0" w:line="240" w:lineRule="auto"/>
              <w:jc w:val="center"/>
              <w:rPr>
                <w:rFonts w:ascii="Arial" w:eastAsia="Arial" w:hAnsi="Arial" w:cs="Arial"/>
                <w:sz w:val="20"/>
                <w:szCs w:val="20"/>
              </w:rPr>
            </w:pPr>
          </w:p>
        </w:tc>
      </w:tr>
    </w:tbl>
    <w:p w14:paraId="000001D4" w14:textId="77777777" w:rsidR="002705AE" w:rsidRDefault="002705AE">
      <w:pPr>
        <w:pBdr>
          <w:top w:val="nil"/>
          <w:left w:val="nil"/>
          <w:bottom w:val="nil"/>
          <w:right w:val="nil"/>
          <w:between w:val="nil"/>
        </w:pBdr>
        <w:tabs>
          <w:tab w:val="left" w:pos="993"/>
        </w:tabs>
        <w:spacing w:after="0"/>
        <w:ind w:left="720"/>
        <w:jc w:val="both"/>
        <w:rPr>
          <w:rFonts w:ascii="Arial" w:eastAsia="Arial" w:hAnsi="Arial" w:cs="Arial"/>
          <w:b/>
          <w:color w:val="000000"/>
          <w:sz w:val="22"/>
          <w:szCs w:val="22"/>
        </w:rPr>
      </w:pPr>
    </w:p>
    <w:p w14:paraId="000001D5" w14:textId="77777777" w:rsidR="002705AE" w:rsidRDefault="002705AE">
      <w:pPr>
        <w:pBdr>
          <w:top w:val="nil"/>
          <w:left w:val="nil"/>
          <w:bottom w:val="nil"/>
          <w:right w:val="nil"/>
          <w:between w:val="nil"/>
        </w:pBdr>
        <w:tabs>
          <w:tab w:val="left" w:pos="993"/>
        </w:tabs>
        <w:spacing w:after="0"/>
        <w:ind w:left="720"/>
        <w:jc w:val="both"/>
        <w:rPr>
          <w:rFonts w:ascii="Arial" w:eastAsia="Arial" w:hAnsi="Arial" w:cs="Arial"/>
          <w:b/>
          <w:color w:val="000000"/>
          <w:sz w:val="22"/>
          <w:szCs w:val="22"/>
        </w:rPr>
      </w:pPr>
    </w:p>
    <w:p w14:paraId="000001D6" w14:textId="41641341" w:rsidR="002705AE" w:rsidRPr="00815B38" w:rsidRDefault="00F80031" w:rsidP="00815B38">
      <w:pPr>
        <w:numPr>
          <w:ilvl w:val="0"/>
          <w:numId w:val="27"/>
        </w:numPr>
        <w:pBdr>
          <w:top w:val="nil"/>
          <w:left w:val="nil"/>
          <w:bottom w:val="nil"/>
          <w:right w:val="nil"/>
          <w:between w:val="nil"/>
        </w:pBdr>
        <w:spacing w:after="0"/>
        <w:jc w:val="both"/>
        <w:rPr>
          <w:rFonts w:ascii="Arial" w:eastAsia="Arial" w:hAnsi="Arial" w:cs="Arial"/>
          <w:b/>
          <w:caps/>
          <w:color w:val="000000"/>
          <w:sz w:val="22"/>
          <w:szCs w:val="22"/>
          <w:u w:val="single"/>
        </w:rPr>
      </w:pPr>
      <w:sdt>
        <w:sdtPr>
          <w:rPr>
            <w:rFonts w:ascii="Arial" w:eastAsia="Arial" w:hAnsi="Arial" w:cs="Arial"/>
            <w:b/>
            <w:caps/>
            <w:color w:val="000000"/>
            <w:sz w:val="22"/>
            <w:szCs w:val="22"/>
            <w:u w:val="single"/>
          </w:rPr>
          <w:tag w:val="goog_rdk_14"/>
          <w:id w:val="-545918438"/>
        </w:sdtPr>
        <w:sdtEndPr/>
        <w:sdtContent/>
      </w:sdt>
      <w:r w:rsidR="00237FAD" w:rsidRPr="009C541C">
        <w:rPr>
          <w:rFonts w:ascii="Arial" w:eastAsia="Arial" w:hAnsi="Arial" w:cs="Arial"/>
          <w:b/>
          <w:caps/>
          <w:color w:val="000000"/>
          <w:sz w:val="22"/>
          <w:szCs w:val="22"/>
          <w:u w:val="single"/>
          <w:rPrChange w:id="1146" w:author="RAULET Oriane" w:date="2021-07-09T00:11:00Z">
            <w:rPr>
              <w:rFonts w:ascii="Arial" w:eastAsia="Arial" w:hAnsi="Arial" w:cs="Arial"/>
              <w:b/>
              <w:color w:val="000000"/>
              <w:sz w:val="22"/>
              <w:szCs w:val="22"/>
            </w:rPr>
          </w:rPrChange>
        </w:rPr>
        <w:t xml:space="preserve">Stratégie du territoire </w:t>
      </w:r>
      <w:ins w:id="1147" w:author="RAULET Oriane" w:date="2021-07-09T00:11:00Z">
        <w:r w:rsidR="009C541C">
          <w:rPr>
            <w:rFonts w:ascii="Arial" w:eastAsia="Arial" w:hAnsi="Arial" w:cs="Arial"/>
            <w:b/>
            <w:caps/>
            <w:color w:val="000000"/>
            <w:sz w:val="22"/>
            <w:szCs w:val="22"/>
            <w:u w:val="single"/>
          </w:rPr>
          <w:t xml:space="preserve">ET DU PROJET </w:t>
        </w:r>
      </w:ins>
      <w:r w:rsidR="00237FAD" w:rsidRPr="009C541C">
        <w:rPr>
          <w:rFonts w:ascii="Arial" w:eastAsia="Arial" w:hAnsi="Arial" w:cs="Arial"/>
          <w:b/>
          <w:caps/>
          <w:color w:val="000000"/>
          <w:sz w:val="22"/>
          <w:szCs w:val="22"/>
          <w:u w:val="single"/>
          <w:rPrChange w:id="1148" w:author="RAULET Oriane" w:date="2021-07-09T00:11:00Z">
            <w:rPr>
              <w:rFonts w:ascii="Arial" w:eastAsia="Arial" w:hAnsi="Arial" w:cs="Arial"/>
              <w:b/>
              <w:color w:val="000000"/>
              <w:sz w:val="22"/>
              <w:szCs w:val="22"/>
            </w:rPr>
          </w:rPrChange>
        </w:rPr>
        <w:t>en faveur de la trajectoire « zéro artificialisation nette » ?</w:t>
      </w:r>
      <w:commentRangeStart w:id="1149"/>
      <w:r w:rsidR="00237FAD" w:rsidRPr="009C541C">
        <w:rPr>
          <w:rFonts w:ascii="Arial" w:eastAsia="Arial" w:hAnsi="Arial" w:cs="Arial"/>
          <w:b/>
          <w:caps/>
          <w:color w:val="000000"/>
          <w:sz w:val="22"/>
          <w:szCs w:val="22"/>
          <w:u w:val="single"/>
          <w:rPrChange w:id="1150" w:author="RAULET Oriane" w:date="2021-07-09T00:11:00Z">
            <w:rPr>
              <w:rFonts w:ascii="Arial" w:eastAsia="Arial" w:hAnsi="Arial" w:cs="Arial"/>
              <w:b/>
              <w:color w:val="000000"/>
              <w:sz w:val="22"/>
              <w:szCs w:val="22"/>
            </w:rPr>
          </w:rPrChange>
        </w:rPr>
        <w:t xml:space="preserve"> </w:t>
      </w:r>
      <w:ins w:id="1151" w:author="RAULET Oriane" w:date="2021-07-06T19:48:00Z">
        <w:r w:rsidR="0046336B" w:rsidRPr="00815B38">
          <w:rPr>
            <w:rFonts w:ascii="Arial" w:eastAsia="Arial" w:hAnsi="Arial" w:cs="Arial"/>
            <w:b/>
            <w:caps/>
            <w:color w:val="000000"/>
            <w:sz w:val="22"/>
            <w:szCs w:val="22"/>
            <w:u w:val="single"/>
          </w:rPr>
          <w:t>*</w:t>
        </w:r>
      </w:ins>
      <w:del w:id="1152" w:author="RAULET Oriane" w:date="2021-07-06T19:48:00Z">
        <w:r w:rsidR="004F0A0D" w:rsidRPr="00815B38" w:rsidDel="0046336B">
          <w:rPr>
            <w:rFonts w:ascii="Arial" w:eastAsia="Arial" w:hAnsi="Arial" w:cs="Arial"/>
            <w:b/>
            <w:caps/>
            <w:color w:val="000000"/>
            <w:sz w:val="22"/>
            <w:szCs w:val="22"/>
            <w:u w:val="single"/>
          </w:rPr>
          <w:commentReference w:id="1153"/>
        </w:r>
      </w:del>
      <w:commentRangeEnd w:id="1149"/>
      <w:r w:rsidR="0046336B" w:rsidRPr="00815B38">
        <w:rPr>
          <w:rFonts w:ascii="Arial" w:eastAsia="Arial" w:hAnsi="Arial" w:cs="Arial"/>
          <w:b/>
          <w:caps/>
          <w:color w:val="000000"/>
          <w:sz w:val="22"/>
          <w:szCs w:val="22"/>
          <w:u w:val="single"/>
        </w:rPr>
        <w:commentReference w:id="1149"/>
      </w:r>
    </w:p>
    <w:p w14:paraId="33DA8DE1" w14:textId="77777777" w:rsidR="00965478" w:rsidRDefault="00965478">
      <w:pPr>
        <w:tabs>
          <w:tab w:val="left" w:pos="10206"/>
        </w:tabs>
        <w:spacing w:before="60" w:after="60"/>
        <w:jc w:val="both"/>
        <w:rPr>
          <w:ins w:id="1154" w:author="RAULET Oriane" w:date="2021-07-08T14:29:00Z"/>
          <w:rFonts w:ascii="Arial" w:eastAsia="Arial" w:hAnsi="Arial" w:cs="Arial"/>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2225"/>
        <w:gridCol w:w="2952"/>
        <w:gridCol w:w="2589"/>
      </w:tblGrid>
      <w:tr w:rsidR="00965478" w14:paraId="66F883F8" w14:textId="77777777" w:rsidTr="007F374B">
        <w:trPr>
          <w:trHeight w:val="237"/>
          <w:ins w:id="1155" w:author="RAULET Oriane" w:date="2021-07-08T14:29:00Z"/>
        </w:trPr>
        <w:tc>
          <w:tcPr>
            <w:tcW w:w="1296" w:type="dxa"/>
            <w:vAlign w:val="center"/>
          </w:tcPr>
          <w:p w14:paraId="64F4FDF7" w14:textId="77777777" w:rsidR="00965478" w:rsidRDefault="00965478" w:rsidP="007F374B">
            <w:pPr>
              <w:spacing w:after="0" w:line="240" w:lineRule="auto"/>
              <w:jc w:val="center"/>
              <w:rPr>
                <w:ins w:id="1156" w:author="RAULET Oriane" w:date="2021-07-08T14:29:00Z"/>
                <w:rFonts w:ascii="Arial" w:eastAsia="Arial" w:hAnsi="Arial" w:cs="Arial"/>
                <w:b/>
                <w:sz w:val="20"/>
                <w:szCs w:val="20"/>
              </w:rPr>
            </w:pPr>
            <w:ins w:id="1157" w:author="RAULET Oriane" w:date="2021-07-08T14:29:00Z">
              <w:r>
                <w:rPr>
                  <w:rFonts w:ascii="Arial" w:eastAsia="Arial" w:hAnsi="Arial" w:cs="Arial"/>
                  <w:b/>
                  <w:sz w:val="20"/>
                  <w:szCs w:val="20"/>
                </w:rPr>
                <w:t>Thème</w:t>
              </w:r>
            </w:ins>
          </w:p>
        </w:tc>
        <w:tc>
          <w:tcPr>
            <w:tcW w:w="2225" w:type="dxa"/>
            <w:vAlign w:val="center"/>
          </w:tcPr>
          <w:p w14:paraId="25BFCF43" w14:textId="77777777" w:rsidR="00965478" w:rsidRDefault="00965478" w:rsidP="007F374B">
            <w:pPr>
              <w:spacing w:after="0" w:line="240" w:lineRule="auto"/>
              <w:jc w:val="center"/>
              <w:rPr>
                <w:ins w:id="1158" w:author="RAULET Oriane" w:date="2021-07-08T14:29:00Z"/>
                <w:rFonts w:ascii="Arial" w:eastAsia="Arial" w:hAnsi="Arial" w:cs="Arial"/>
                <w:b/>
                <w:sz w:val="20"/>
                <w:szCs w:val="20"/>
              </w:rPr>
            </w:pPr>
            <w:ins w:id="1159" w:author="RAULET Oriane" w:date="2021-07-08T14:29:00Z">
              <w:r>
                <w:rPr>
                  <w:rFonts w:ascii="Arial" w:eastAsia="Arial" w:hAnsi="Arial" w:cs="Arial"/>
                  <w:b/>
                  <w:sz w:val="20"/>
                  <w:szCs w:val="20"/>
                </w:rPr>
                <w:t>Libellé de l’indicateur</w:t>
              </w:r>
            </w:ins>
          </w:p>
        </w:tc>
        <w:tc>
          <w:tcPr>
            <w:tcW w:w="2952" w:type="dxa"/>
            <w:vAlign w:val="center"/>
          </w:tcPr>
          <w:p w14:paraId="4A7F11B5" w14:textId="77777777" w:rsidR="00965478" w:rsidRDefault="00965478" w:rsidP="007F374B">
            <w:pPr>
              <w:spacing w:after="0" w:line="240" w:lineRule="auto"/>
              <w:jc w:val="center"/>
              <w:rPr>
                <w:ins w:id="1160" w:author="RAULET Oriane" w:date="2021-07-08T14:29:00Z"/>
                <w:rFonts w:ascii="Arial" w:eastAsia="Arial" w:hAnsi="Arial" w:cs="Arial"/>
                <w:b/>
                <w:sz w:val="20"/>
                <w:szCs w:val="20"/>
              </w:rPr>
            </w:pPr>
            <w:ins w:id="1161" w:author="RAULET Oriane" w:date="2021-07-08T14:29:00Z">
              <w:r>
                <w:rPr>
                  <w:rFonts w:ascii="Arial" w:eastAsia="Arial" w:hAnsi="Arial" w:cs="Arial"/>
                  <w:b/>
                  <w:sz w:val="20"/>
                  <w:szCs w:val="20"/>
                </w:rPr>
                <w:t>Définition</w:t>
              </w:r>
            </w:ins>
          </w:p>
        </w:tc>
        <w:tc>
          <w:tcPr>
            <w:tcW w:w="2589" w:type="dxa"/>
          </w:tcPr>
          <w:p w14:paraId="07D73AD4" w14:textId="77777777" w:rsidR="00965478" w:rsidRDefault="00965478" w:rsidP="007F374B">
            <w:pPr>
              <w:spacing w:after="0" w:line="240" w:lineRule="auto"/>
              <w:jc w:val="center"/>
              <w:rPr>
                <w:ins w:id="1162" w:author="RAULET Oriane" w:date="2021-07-08T14:29:00Z"/>
                <w:rFonts w:ascii="Arial" w:eastAsia="Arial" w:hAnsi="Arial" w:cs="Arial"/>
                <w:b/>
                <w:sz w:val="20"/>
                <w:szCs w:val="20"/>
              </w:rPr>
            </w:pPr>
            <w:ins w:id="1163" w:author="RAULET Oriane" w:date="2021-07-08T14:29:00Z">
              <w:r>
                <w:rPr>
                  <w:rFonts w:ascii="Arial" w:eastAsia="Arial" w:hAnsi="Arial" w:cs="Arial"/>
                  <w:b/>
                  <w:sz w:val="20"/>
                  <w:szCs w:val="20"/>
                </w:rPr>
                <w:t>Performance</w:t>
              </w:r>
            </w:ins>
          </w:p>
        </w:tc>
      </w:tr>
      <w:tr w:rsidR="00965478" w14:paraId="175943F2" w14:textId="77777777" w:rsidTr="007F374B">
        <w:trPr>
          <w:trHeight w:val="821"/>
          <w:ins w:id="1164" w:author="RAULET Oriane" w:date="2021-07-08T14:29:00Z"/>
        </w:trPr>
        <w:tc>
          <w:tcPr>
            <w:tcW w:w="1296" w:type="dxa"/>
            <w:vMerge w:val="restart"/>
            <w:vAlign w:val="center"/>
          </w:tcPr>
          <w:p w14:paraId="239FD9B7" w14:textId="77777777" w:rsidR="00965478" w:rsidRDefault="00965478" w:rsidP="007F374B">
            <w:pPr>
              <w:spacing w:after="0" w:line="240" w:lineRule="auto"/>
              <w:jc w:val="center"/>
              <w:rPr>
                <w:ins w:id="1165" w:author="RAULET Oriane" w:date="2021-07-08T14:29:00Z"/>
                <w:rFonts w:ascii="Arial" w:eastAsia="Arial" w:hAnsi="Arial" w:cs="Arial"/>
                <w:sz w:val="20"/>
                <w:szCs w:val="20"/>
              </w:rPr>
            </w:pPr>
            <w:ins w:id="1166" w:author="RAULET Oriane" w:date="2021-07-08T14:29:00Z">
              <w:r>
                <w:rPr>
                  <w:rFonts w:ascii="Arial" w:eastAsia="Arial" w:hAnsi="Arial" w:cs="Arial"/>
                  <w:sz w:val="20"/>
                  <w:szCs w:val="20"/>
                </w:rPr>
                <w:t>Sobriété foncière</w:t>
              </w:r>
            </w:ins>
          </w:p>
        </w:tc>
        <w:tc>
          <w:tcPr>
            <w:tcW w:w="2225" w:type="dxa"/>
            <w:vAlign w:val="center"/>
          </w:tcPr>
          <w:p w14:paraId="4670097D" w14:textId="77777777" w:rsidR="00965478" w:rsidRDefault="00965478" w:rsidP="007F374B">
            <w:pPr>
              <w:spacing w:after="0" w:line="240" w:lineRule="auto"/>
              <w:jc w:val="center"/>
              <w:rPr>
                <w:ins w:id="1167" w:author="RAULET Oriane" w:date="2021-07-08T14:29:00Z"/>
                <w:rFonts w:ascii="Arial" w:eastAsia="Arial" w:hAnsi="Arial" w:cs="Arial"/>
                <w:sz w:val="20"/>
                <w:szCs w:val="20"/>
              </w:rPr>
            </w:pPr>
            <w:ins w:id="1168" w:author="RAULET Oriane" w:date="2021-07-08T14:29:00Z">
              <w:r>
                <w:rPr>
                  <w:rFonts w:ascii="Arial" w:eastAsia="Arial" w:hAnsi="Arial" w:cs="Arial"/>
                  <w:sz w:val="20"/>
                  <w:szCs w:val="20"/>
                </w:rPr>
                <w:t xml:space="preserve">% de nouvelle artificialisation </w:t>
              </w:r>
            </w:ins>
          </w:p>
        </w:tc>
        <w:tc>
          <w:tcPr>
            <w:tcW w:w="2952" w:type="dxa"/>
            <w:vAlign w:val="center"/>
          </w:tcPr>
          <w:p w14:paraId="5328C93D" w14:textId="77777777" w:rsidR="00965478" w:rsidRDefault="00965478" w:rsidP="007F374B">
            <w:pPr>
              <w:spacing w:after="0" w:line="240" w:lineRule="auto"/>
              <w:jc w:val="center"/>
              <w:rPr>
                <w:ins w:id="1169" w:author="RAULET Oriane" w:date="2021-07-08T14:29:00Z"/>
                <w:rFonts w:ascii="Arial" w:eastAsia="Arial" w:hAnsi="Arial" w:cs="Arial"/>
                <w:sz w:val="20"/>
                <w:szCs w:val="20"/>
              </w:rPr>
            </w:pPr>
            <w:ins w:id="1170" w:author="RAULET Oriane" w:date="2021-07-08T14:29:00Z">
              <w:r>
                <w:rPr>
                  <w:rFonts w:ascii="Arial" w:eastAsia="Arial" w:hAnsi="Arial" w:cs="Arial"/>
                  <w:sz w:val="20"/>
                  <w:szCs w:val="20"/>
                </w:rPr>
                <w:t>surfaces nouvellement artificialisées / surface totale d’emprise du projet</w:t>
              </w:r>
            </w:ins>
          </w:p>
        </w:tc>
        <w:tc>
          <w:tcPr>
            <w:tcW w:w="2589" w:type="dxa"/>
          </w:tcPr>
          <w:p w14:paraId="5EBD1847" w14:textId="77777777" w:rsidR="00965478" w:rsidRDefault="00965478" w:rsidP="007F374B">
            <w:pPr>
              <w:spacing w:after="0" w:line="240" w:lineRule="auto"/>
              <w:jc w:val="center"/>
              <w:rPr>
                <w:ins w:id="1171" w:author="RAULET Oriane" w:date="2021-07-08T14:29:00Z"/>
                <w:rFonts w:ascii="Arial" w:eastAsia="Arial" w:hAnsi="Arial" w:cs="Arial"/>
                <w:sz w:val="20"/>
                <w:szCs w:val="20"/>
              </w:rPr>
            </w:pPr>
          </w:p>
        </w:tc>
      </w:tr>
      <w:tr w:rsidR="00965478" w14:paraId="2708AC76" w14:textId="77777777" w:rsidTr="007F374B">
        <w:trPr>
          <w:trHeight w:val="821"/>
          <w:ins w:id="1172" w:author="RAULET Oriane" w:date="2021-07-08T14:29:00Z"/>
        </w:trPr>
        <w:tc>
          <w:tcPr>
            <w:tcW w:w="1296" w:type="dxa"/>
            <w:vMerge/>
            <w:vAlign w:val="center"/>
          </w:tcPr>
          <w:p w14:paraId="569060D2" w14:textId="77777777" w:rsidR="00965478" w:rsidRDefault="00965478" w:rsidP="007F374B">
            <w:pPr>
              <w:widowControl w:val="0"/>
              <w:pBdr>
                <w:top w:val="nil"/>
                <w:left w:val="nil"/>
                <w:bottom w:val="nil"/>
                <w:right w:val="nil"/>
                <w:between w:val="nil"/>
              </w:pBdr>
              <w:spacing w:after="0"/>
              <w:rPr>
                <w:ins w:id="1173" w:author="RAULET Oriane" w:date="2021-07-08T14:29:00Z"/>
                <w:rFonts w:ascii="Arial" w:eastAsia="Arial" w:hAnsi="Arial" w:cs="Arial"/>
                <w:sz w:val="20"/>
                <w:szCs w:val="20"/>
              </w:rPr>
            </w:pPr>
          </w:p>
        </w:tc>
        <w:tc>
          <w:tcPr>
            <w:tcW w:w="2225" w:type="dxa"/>
            <w:vAlign w:val="center"/>
          </w:tcPr>
          <w:p w14:paraId="7BDF442F" w14:textId="77777777" w:rsidR="00965478" w:rsidRDefault="00965478" w:rsidP="007F374B">
            <w:pPr>
              <w:spacing w:after="0" w:line="240" w:lineRule="auto"/>
              <w:jc w:val="center"/>
              <w:rPr>
                <w:ins w:id="1174" w:author="RAULET Oriane" w:date="2021-07-08T14:29:00Z"/>
                <w:rFonts w:ascii="Arial" w:eastAsia="Arial" w:hAnsi="Arial" w:cs="Arial"/>
                <w:sz w:val="20"/>
                <w:szCs w:val="20"/>
              </w:rPr>
            </w:pPr>
            <w:ins w:id="1175" w:author="RAULET Oriane" w:date="2021-07-08T14:29:00Z">
              <w:r>
                <w:rPr>
                  <w:rFonts w:ascii="Arial" w:eastAsia="Arial" w:hAnsi="Arial" w:cs="Arial"/>
                  <w:sz w:val="20"/>
                  <w:szCs w:val="20"/>
                </w:rPr>
                <w:t>Artificialisation</w:t>
              </w:r>
              <w:r>
                <w:rPr>
                  <w:rFonts w:ascii="Arial" w:eastAsia="Arial" w:hAnsi="Arial" w:cs="Arial"/>
                  <w:sz w:val="20"/>
                  <w:szCs w:val="20"/>
                  <w:vertAlign w:val="superscript"/>
                </w:rPr>
                <w:footnoteReference w:id="18"/>
              </w:r>
            </w:ins>
          </w:p>
          <w:p w14:paraId="3F47AE7E" w14:textId="77777777" w:rsidR="00965478" w:rsidRDefault="00965478" w:rsidP="007F374B">
            <w:pPr>
              <w:spacing w:after="0" w:line="240" w:lineRule="auto"/>
              <w:jc w:val="center"/>
              <w:rPr>
                <w:ins w:id="1178" w:author="RAULET Oriane" w:date="2021-07-08T14:29:00Z"/>
                <w:rFonts w:ascii="Arial" w:eastAsia="Arial" w:hAnsi="Arial" w:cs="Arial"/>
                <w:sz w:val="20"/>
                <w:szCs w:val="20"/>
              </w:rPr>
            </w:pPr>
            <w:ins w:id="1179" w:author="RAULET Oriane" w:date="2021-07-08T14:29:00Z">
              <w:r>
                <w:rPr>
                  <w:rFonts w:ascii="Arial" w:eastAsia="Arial" w:hAnsi="Arial" w:cs="Arial"/>
                  <w:sz w:val="20"/>
                  <w:szCs w:val="20"/>
                </w:rPr>
                <w:t>évitée grâce à ce projet</w:t>
              </w:r>
            </w:ins>
          </w:p>
        </w:tc>
        <w:tc>
          <w:tcPr>
            <w:tcW w:w="2952" w:type="dxa"/>
            <w:vAlign w:val="center"/>
          </w:tcPr>
          <w:p w14:paraId="3BFDF582" w14:textId="77777777" w:rsidR="00965478" w:rsidRDefault="00965478" w:rsidP="007F374B">
            <w:pPr>
              <w:spacing w:after="0" w:line="240" w:lineRule="auto"/>
              <w:jc w:val="center"/>
              <w:rPr>
                <w:ins w:id="1180" w:author="RAULET Oriane" w:date="2021-07-08T14:29:00Z"/>
                <w:rFonts w:ascii="Arial" w:eastAsia="Arial" w:hAnsi="Arial" w:cs="Arial"/>
                <w:sz w:val="20"/>
                <w:szCs w:val="20"/>
              </w:rPr>
            </w:pPr>
            <w:ins w:id="1181" w:author="RAULET Oriane" w:date="2021-07-08T14:29:00Z">
              <w:r>
                <w:rPr>
                  <w:rFonts w:ascii="Arial" w:eastAsia="Arial" w:hAnsi="Arial" w:cs="Arial"/>
                  <w:sz w:val="20"/>
                  <w:szCs w:val="20"/>
                </w:rPr>
                <w:t>Surface bâtie sur l’emprise du projet</w:t>
              </w:r>
            </w:ins>
          </w:p>
        </w:tc>
        <w:tc>
          <w:tcPr>
            <w:tcW w:w="2589" w:type="dxa"/>
          </w:tcPr>
          <w:p w14:paraId="18C05EFC" w14:textId="77777777" w:rsidR="00965478" w:rsidRDefault="00965478" w:rsidP="007F374B">
            <w:pPr>
              <w:spacing w:after="0" w:line="240" w:lineRule="auto"/>
              <w:jc w:val="center"/>
              <w:rPr>
                <w:ins w:id="1182" w:author="RAULET Oriane" w:date="2021-07-08T14:29:00Z"/>
                <w:rFonts w:ascii="Arial" w:eastAsia="Arial" w:hAnsi="Arial" w:cs="Arial"/>
                <w:sz w:val="20"/>
                <w:szCs w:val="20"/>
              </w:rPr>
            </w:pPr>
          </w:p>
        </w:tc>
      </w:tr>
    </w:tbl>
    <w:p w14:paraId="2EB046A6" w14:textId="77777777" w:rsidR="00965478" w:rsidRDefault="00965478">
      <w:pPr>
        <w:tabs>
          <w:tab w:val="left" w:pos="10206"/>
        </w:tabs>
        <w:spacing w:before="60" w:after="60"/>
        <w:jc w:val="both"/>
        <w:rPr>
          <w:ins w:id="1183" w:author="RAULET Oriane" w:date="2021-07-08T14:29:00Z"/>
          <w:rFonts w:ascii="Arial" w:eastAsia="Arial" w:hAnsi="Arial" w:cs="Arial"/>
          <w:sz w:val="20"/>
          <w:szCs w:val="20"/>
        </w:rPr>
      </w:pPr>
    </w:p>
    <w:p w14:paraId="36A84BAE" w14:textId="2BE94F0C" w:rsidR="009C541C" w:rsidRDefault="009C541C" w:rsidP="009C541C">
      <w:pPr>
        <w:tabs>
          <w:tab w:val="left" w:pos="10206"/>
        </w:tabs>
        <w:spacing w:before="60" w:after="60"/>
        <w:rPr>
          <w:ins w:id="1184" w:author="RAULET Oriane" w:date="2021-07-09T00:13:00Z"/>
          <w:rFonts w:ascii="Arial" w:eastAsia="Arial" w:hAnsi="Arial" w:cs="Arial"/>
          <w:sz w:val="20"/>
          <w:szCs w:val="20"/>
        </w:rPr>
      </w:pPr>
      <w:ins w:id="1185" w:author="RAULET Oriane" w:date="2021-07-09T00:13:00Z">
        <w:r>
          <w:rPr>
            <w:rFonts w:ascii="Arial" w:eastAsia="Arial" w:hAnsi="Arial" w:cs="Arial"/>
            <w:sz w:val="20"/>
            <w:szCs w:val="20"/>
          </w:rPr>
          <w:t xml:space="preserve">Si le projet génère de l’artificialisation, mentionner dans quel volume / quelle proportion et le justifier. </w:t>
        </w:r>
      </w:ins>
    </w:p>
    <w:p w14:paraId="13CFD041" w14:textId="2674FB19" w:rsidR="009C541C" w:rsidRDefault="009C541C">
      <w:pPr>
        <w:tabs>
          <w:tab w:val="left" w:pos="10206"/>
        </w:tabs>
        <w:spacing w:before="60" w:after="60"/>
        <w:jc w:val="both"/>
        <w:rPr>
          <w:ins w:id="1186" w:author="RAULET Oriane" w:date="2021-07-09T00:13:00Z"/>
          <w:rFonts w:ascii="Arial" w:eastAsia="Arial" w:hAnsi="Arial" w:cs="Arial"/>
          <w:sz w:val="20"/>
          <w:szCs w:val="20"/>
        </w:rPr>
      </w:pPr>
    </w:p>
    <w:p w14:paraId="70D1AB5F" w14:textId="77777777" w:rsidR="009C541C" w:rsidRDefault="009C541C">
      <w:pPr>
        <w:tabs>
          <w:tab w:val="left" w:pos="10206"/>
        </w:tabs>
        <w:spacing w:before="60" w:after="60"/>
        <w:jc w:val="both"/>
        <w:rPr>
          <w:ins w:id="1187" w:author="RAULET Oriane" w:date="2021-07-08T14:29:00Z"/>
          <w:rFonts w:ascii="Arial" w:eastAsia="Arial" w:hAnsi="Arial" w:cs="Arial"/>
          <w:sz w:val="20"/>
          <w:szCs w:val="20"/>
        </w:rPr>
      </w:pPr>
    </w:p>
    <w:p w14:paraId="000001D7" w14:textId="1C824C86" w:rsidR="002705AE" w:rsidRDefault="00237FAD">
      <w:pPr>
        <w:tabs>
          <w:tab w:val="left" w:pos="10206"/>
        </w:tabs>
        <w:spacing w:before="60" w:after="60"/>
        <w:jc w:val="both"/>
        <w:rPr>
          <w:rFonts w:ascii="Arial" w:eastAsia="Arial" w:hAnsi="Arial" w:cs="Arial"/>
          <w:sz w:val="20"/>
          <w:szCs w:val="20"/>
        </w:rPr>
      </w:pPr>
      <w:r>
        <w:rPr>
          <w:rFonts w:ascii="Arial" w:eastAsia="Arial" w:hAnsi="Arial" w:cs="Arial"/>
          <w:sz w:val="20"/>
          <w:szCs w:val="20"/>
        </w:rPr>
        <w:t>Dans quelle mesure le territoire s’engage-t-il dans une stratégie foncière sobre ? dans une stratégie de recyclage des friches ou de renouvellement urbain ? De revitalisation de tissus urbains constitués ? Des opérations de surélévation de bâtiments ou de densification sont-elles par ailleurs programmées ou en cours de réalisation ?</w:t>
      </w:r>
    </w:p>
    <w:p w14:paraId="000001D8" w14:textId="6AC89456"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D9" w14:textId="1F839EE4"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DA" w14:textId="77777777" w:rsidR="002705AE" w:rsidRDefault="002705AE">
      <w:pPr>
        <w:tabs>
          <w:tab w:val="left" w:pos="10206"/>
        </w:tabs>
        <w:spacing w:before="60" w:after="60"/>
        <w:rPr>
          <w:rFonts w:ascii="Arial" w:eastAsia="Arial" w:hAnsi="Arial" w:cs="Arial"/>
          <w:sz w:val="20"/>
          <w:szCs w:val="20"/>
        </w:rPr>
      </w:pPr>
    </w:p>
    <w:p w14:paraId="000001DB" w14:textId="0AC9CA04" w:rsidR="002705AE" w:rsidRDefault="00237FAD">
      <w:pPr>
        <w:tabs>
          <w:tab w:val="left" w:pos="10206"/>
        </w:tabs>
        <w:spacing w:before="60" w:after="60"/>
        <w:rPr>
          <w:rFonts w:ascii="Arial" w:eastAsia="Arial" w:hAnsi="Arial" w:cs="Arial"/>
          <w:sz w:val="22"/>
          <w:szCs w:val="22"/>
        </w:rPr>
      </w:pPr>
      <w:del w:id="1188" w:author="RAULET Oriane" w:date="2021-07-09T00:13:00Z">
        <w:r w:rsidDel="009C541C">
          <w:rPr>
            <w:rFonts w:ascii="Arial" w:eastAsia="Arial" w:hAnsi="Arial" w:cs="Arial"/>
            <w:sz w:val="20"/>
            <w:szCs w:val="20"/>
          </w:rPr>
          <w:delText>Si le projet génère de l’artificialisation, mentionner dans quel volume / quelle proportion et le justifier</w:delText>
        </w:r>
      </w:del>
      <w:del w:id="1189" w:author="RAULET Oriane" w:date="2021-07-06T18:26:00Z">
        <w:r w:rsidDel="00DF00AA">
          <w:rPr>
            <w:rFonts w:ascii="Arial" w:eastAsia="Arial" w:hAnsi="Arial" w:cs="Arial"/>
            <w:sz w:val="20"/>
            <w:szCs w:val="20"/>
          </w:rPr>
          <w:delText xml:space="preserve"> : </w:delText>
        </w:r>
      </w:del>
      <w:r>
        <w:rPr>
          <w:rFonts w:ascii="Arial" w:eastAsia="Arial" w:hAnsi="Arial" w:cs="Arial"/>
          <w:sz w:val="22"/>
          <w:szCs w:val="22"/>
        </w:rPr>
        <w:tab/>
      </w:r>
    </w:p>
    <w:p w14:paraId="000001DC" w14:textId="77777777"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DD" w14:textId="77777777"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lastRenderedPageBreak/>
        <w:tab/>
      </w:r>
    </w:p>
    <w:p w14:paraId="000001DE" w14:textId="77777777" w:rsidR="002705AE" w:rsidRDefault="002705AE">
      <w:pPr>
        <w:tabs>
          <w:tab w:val="left" w:pos="993"/>
        </w:tabs>
        <w:rPr>
          <w:rFonts w:ascii="Arial" w:eastAsia="Arial" w:hAnsi="Arial" w:cs="Arial"/>
          <w:b/>
          <w:sz w:val="22"/>
          <w:szCs w:val="22"/>
        </w:rPr>
      </w:pPr>
    </w:p>
    <w:p w14:paraId="000001DF" w14:textId="4568E757" w:rsidR="002705AE" w:rsidRPr="00815B38" w:rsidRDefault="00237FAD" w:rsidP="00815B38">
      <w:pPr>
        <w:numPr>
          <w:ilvl w:val="0"/>
          <w:numId w:val="27"/>
        </w:numPr>
        <w:pBdr>
          <w:top w:val="nil"/>
          <w:left w:val="nil"/>
          <w:bottom w:val="nil"/>
          <w:right w:val="nil"/>
          <w:between w:val="nil"/>
        </w:pBdr>
        <w:spacing w:after="0"/>
        <w:jc w:val="both"/>
        <w:rPr>
          <w:rFonts w:ascii="Arial" w:eastAsia="Arial" w:hAnsi="Arial" w:cs="Arial"/>
          <w:b/>
          <w:caps/>
          <w:color w:val="000000"/>
          <w:sz w:val="22"/>
          <w:szCs w:val="22"/>
          <w:u w:val="single"/>
        </w:rPr>
      </w:pPr>
      <w:r w:rsidRPr="00815B38">
        <w:rPr>
          <w:rFonts w:ascii="Arial" w:eastAsia="Arial" w:hAnsi="Arial" w:cs="Arial"/>
          <w:b/>
          <w:caps/>
          <w:color w:val="000000"/>
          <w:sz w:val="22"/>
          <w:szCs w:val="22"/>
          <w:u w:val="single"/>
        </w:rPr>
        <w:t>Modalités de concertation et de participation du public mises en œuvre sur ce projet</w:t>
      </w:r>
    </w:p>
    <w:p w14:paraId="000001E0" w14:textId="171CB1B5"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5E6A58C7" w14:textId="77777777" w:rsidR="009C541C" w:rsidRDefault="009C541C" w:rsidP="009C541C">
      <w:pPr>
        <w:jc w:val="both"/>
        <w:rPr>
          <w:ins w:id="1190" w:author="RAULET Oriane" w:date="2021-07-09T00:16:00Z"/>
          <w:rFonts w:ascii="Arial" w:eastAsia="Arial" w:hAnsi="Arial" w:cs="Arial"/>
          <w:sz w:val="22"/>
          <w:szCs w:val="22"/>
        </w:rPr>
      </w:pPr>
      <w:ins w:id="1191" w:author="RAULET Oriane" w:date="2021-07-09T00:16:00Z">
        <w:r>
          <w:rPr>
            <w:rFonts w:ascii="Arial" w:eastAsia="Arial" w:hAnsi="Arial" w:cs="Arial"/>
            <w:sz w:val="22"/>
            <w:szCs w:val="22"/>
          </w:rPr>
          <w:t>……………………………………………………………………………………………………</w:t>
        </w:r>
      </w:ins>
    </w:p>
    <w:p w14:paraId="30DCBA9D" w14:textId="77777777" w:rsidR="009C541C" w:rsidRDefault="009C541C" w:rsidP="009C541C">
      <w:pPr>
        <w:jc w:val="both"/>
        <w:rPr>
          <w:ins w:id="1192" w:author="RAULET Oriane" w:date="2021-07-09T00:16:00Z"/>
          <w:rFonts w:ascii="Arial" w:eastAsia="Arial" w:hAnsi="Arial" w:cs="Arial"/>
          <w:sz w:val="22"/>
          <w:szCs w:val="22"/>
        </w:rPr>
      </w:pPr>
      <w:ins w:id="1193" w:author="RAULET Oriane" w:date="2021-07-09T00:16:00Z">
        <w:r>
          <w:rPr>
            <w:rFonts w:ascii="Arial" w:eastAsia="Arial" w:hAnsi="Arial" w:cs="Arial"/>
            <w:sz w:val="22"/>
            <w:szCs w:val="22"/>
          </w:rPr>
          <w:t>……………………………………………………………………………………………………</w:t>
        </w:r>
      </w:ins>
    </w:p>
    <w:p w14:paraId="000001E1" w14:textId="4826E5AC"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E2" w14:textId="77777777" w:rsidR="002705AE" w:rsidRDefault="00237FAD">
      <w:pPr>
        <w:tabs>
          <w:tab w:val="left" w:pos="10206"/>
        </w:tabs>
        <w:spacing w:before="60" w:after="60"/>
        <w:rPr>
          <w:rFonts w:ascii="Arial" w:eastAsia="Arial" w:hAnsi="Arial" w:cs="Arial"/>
          <w:sz w:val="22"/>
          <w:szCs w:val="22"/>
        </w:rPr>
      </w:pPr>
      <w:r>
        <w:rPr>
          <w:rFonts w:ascii="Arial" w:eastAsia="Arial" w:hAnsi="Arial" w:cs="Arial"/>
          <w:sz w:val="22"/>
          <w:szCs w:val="22"/>
        </w:rPr>
        <w:tab/>
      </w:r>
    </w:p>
    <w:p w14:paraId="000001E3" w14:textId="77777777" w:rsidR="002705AE" w:rsidRDefault="002705AE">
      <w:pPr>
        <w:tabs>
          <w:tab w:val="left" w:pos="993"/>
          <w:tab w:val="left" w:pos="3525"/>
        </w:tabs>
        <w:rPr>
          <w:rFonts w:ascii="Arial" w:eastAsia="Arial" w:hAnsi="Arial" w:cs="Arial"/>
          <w:sz w:val="22"/>
          <w:szCs w:val="22"/>
        </w:rPr>
      </w:pPr>
    </w:p>
    <w:p w14:paraId="000001E4" w14:textId="77777777" w:rsidR="002705AE" w:rsidRPr="00815B38" w:rsidRDefault="00237FAD" w:rsidP="00815B38">
      <w:pPr>
        <w:numPr>
          <w:ilvl w:val="0"/>
          <w:numId w:val="27"/>
        </w:numPr>
        <w:pBdr>
          <w:top w:val="nil"/>
          <w:left w:val="nil"/>
          <w:bottom w:val="nil"/>
          <w:right w:val="nil"/>
          <w:between w:val="nil"/>
        </w:pBdr>
        <w:spacing w:after="0"/>
        <w:jc w:val="both"/>
        <w:rPr>
          <w:rFonts w:ascii="Arial" w:eastAsia="Arial" w:hAnsi="Arial" w:cs="Arial"/>
          <w:b/>
          <w:caps/>
          <w:color w:val="000000"/>
          <w:sz w:val="22"/>
          <w:szCs w:val="22"/>
          <w:u w:val="single"/>
        </w:rPr>
      </w:pPr>
      <w:r w:rsidRPr="00815B38">
        <w:rPr>
          <w:rFonts w:ascii="Arial" w:eastAsia="Arial" w:hAnsi="Arial" w:cs="Arial"/>
          <w:b/>
          <w:caps/>
          <w:color w:val="000000"/>
          <w:sz w:val="22"/>
          <w:szCs w:val="22"/>
          <w:u w:val="single"/>
        </w:rPr>
        <w:t>Retombées directes de l’opération, en matière d’emplois</w:t>
      </w:r>
    </w:p>
    <w:p w14:paraId="000001E5" w14:textId="5EC4FEBA" w:rsidR="002705AE" w:rsidDel="00BB136D" w:rsidRDefault="00237FAD">
      <w:pPr>
        <w:tabs>
          <w:tab w:val="left" w:pos="3525"/>
        </w:tabs>
        <w:rPr>
          <w:del w:id="1194" w:author="RAULET Oriane" w:date="2021-07-01T17:24:00Z"/>
          <w:rFonts w:ascii="Arial" w:eastAsia="Arial" w:hAnsi="Arial" w:cs="Arial"/>
          <w:sz w:val="22"/>
          <w:szCs w:val="22"/>
        </w:rPr>
      </w:pPr>
      <w:del w:id="1195" w:author="RAULET Oriane" w:date="2021-07-01T17:24:00Z">
        <w:r w:rsidDel="00BB136D">
          <w:rPr>
            <w:rFonts w:ascii="Arial" w:eastAsia="Arial" w:hAnsi="Arial" w:cs="Arial"/>
            <w:sz w:val="22"/>
            <w:szCs w:val="22"/>
          </w:rPr>
          <w:delText>Préciser le nombre d’emplois générés par le projet (phase travaux) : …………………………..</w:delText>
        </w:r>
      </w:del>
    </w:p>
    <w:p w14:paraId="000001E6" w14:textId="326105BD" w:rsidR="002705AE" w:rsidRDefault="00237FAD">
      <w:pPr>
        <w:tabs>
          <w:tab w:val="left" w:pos="3525"/>
        </w:tabs>
        <w:rPr>
          <w:rFonts w:ascii="Arial" w:eastAsia="Arial" w:hAnsi="Arial" w:cs="Arial"/>
          <w:sz w:val="22"/>
          <w:szCs w:val="22"/>
        </w:rPr>
      </w:pPr>
      <w:r>
        <w:rPr>
          <w:rFonts w:ascii="Arial" w:eastAsia="Arial" w:hAnsi="Arial" w:cs="Arial"/>
          <w:sz w:val="22"/>
          <w:szCs w:val="22"/>
        </w:rPr>
        <w:t xml:space="preserve">Préciser le nombre </w:t>
      </w:r>
      <w:del w:id="1196" w:author="RAULET Oriane" w:date="2021-07-01T17:24:00Z">
        <w:r w:rsidDel="00BB136D">
          <w:rPr>
            <w:rFonts w:ascii="Arial" w:eastAsia="Arial" w:hAnsi="Arial" w:cs="Arial"/>
            <w:sz w:val="22"/>
            <w:szCs w:val="22"/>
          </w:rPr>
          <w:delText xml:space="preserve">d’emplois </w:delText>
        </w:r>
      </w:del>
      <w:ins w:id="1197" w:author="RAULET Oriane" w:date="2021-07-01T17:24:00Z">
        <w:r w:rsidR="00BB136D">
          <w:rPr>
            <w:rFonts w:ascii="Arial" w:eastAsia="Arial" w:hAnsi="Arial" w:cs="Arial"/>
            <w:sz w:val="22"/>
            <w:szCs w:val="22"/>
          </w:rPr>
          <w:t xml:space="preserve">d’heures </w:t>
        </w:r>
      </w:ins>
      <w:r>
        <w:rPr>
          <w:rFonts w:ascii="Arial" w:eastAsia="Arial" w:hAnsi="Arial" w:cs="Arial"/>
          <w:sz w:val="22"/>
          <w:szCs w:val="22"/>
        </w:rPr>
        <w:t>d’insertion générés par le projet (phase travaux) : ……………...</w:t>
      </w:r>
    </w:p>
    <w:p w14:paraId="000001E7" w14:textId="77777777" w:rsidR="002705AE" w:rsidRDefault="00237FAD">
      <w:pPr>
        <w:tabs>
          <w:tab w:val="left" w:pos="3525"/>
        </w:tabs>
        <w:rPr>
          <w:rFonts w:ascii="Arial" w:eastAsia="Arial" w:hAnsi="Arial" w:cs="Arial"/>
          <w:sz w:val="22"/>
          <w:szCs w:val="22"/>
        </w:rPr>
      </w:pPr>
      <w:r>
        <w:rPr>
          <w:rFonts w:ascii="Arial" w:eastAsia="Arial" w:hAnsi="Arial" w:cs="Arial"/>
          <w:sz w:val="22"/>
          <w:szCs w:val="22"/>
        </w:rPr>
        <w:t>Préciser le nombre d’emplois maintenus ou à créer, dans le cas de projets de revitalisation économique : ……………...</w:t>
      </w:r>
    </w:p>
    <w:p w14:paraId="000001E8" w14:textId="77777777" w:rsidR="002705AE" w:rsidRDefault="002705AE">
      <w:pPr>
        <w:tabs>
          <w:tab w:val="left" w:pos="3525"/>
        </w:tabs>
        <w:rPr>
          <w:rFonts w:ascii="Arial" w:eastAsia="Arial" w:hAnsi="Arial" w:cs="Arial"/>
          <w:sz w:val="22"/>
          <w:szCs w:val="22"/>
        </w:rPr>
      </w:pPr>
    </w:p>
    <w:p w14:paraId="000001E9" w14:textId="77777777" w:rsidR="002705AE" w:rsidRDefault="002705AE">
      <w:pPr>
        <w:tabs>
          <w:tab w:val="left" w:pos="3525"/>
        </w:tabs>
        <w:rPr>
          <w:rFonts w:ascii="Arial" w:eastAsia="Arial" w:hAnsi="Arial" w:cs="Arial"/>
          <w:sz w:val="22"/>
          <w:szCs w:val="22"/>
        </w:rPr>
      </w:pPr>
    </w:p>
    <w:p w14:paraId="000001EA" w14:textId="77777777" w:rsidR="002705AE" w:rsidRDefault="002705AE">
      <w:pPr>
        <w:pBdr>
          <w:top w:val="nil"/>
          <w:left w:val="nil"/>
          <w:bottom w:val="nil"/>
          <w:right w:val="nil"/>
          <w:between w:val="nil"/>
        </w:pBdr>
        <w:tabs>
          <w:tab w:val="left" w:pos="3525"/>
        </w:tabs>
        <w:spacing w:after="0"/>
        <w:ind w:left="1429"/>
        <w:rPr>
          <w:rFonts w:ascii="Arial" w:eastAsia="Arial" w:hAnsi="Arial" w:cs="Arial"/>
          <w:b/>
          <w:color w:val="000000"/>
          <w:sz w:val="22"/>
          <w:szCs w:val="22"/>
        </w:rPr>
      </w:pPr>
    </w:p>
    <w:p w14:paraId="000001EB" w14:textId="77777777" w:rsidR="002705AE" w:rsidRDefault="002705AE">
      <w:pPr>
        <w:pBdr>
          <w:top w:val="nil"/>
          <w:left w:val="nil"/>
          <w:bottom w:val="nil"/>
          <w:right w:val="nil"/>
          <w:between w:val="nil"/>
        </w:pBdr>
        <w:tabs>
          <w:tab w:val="left" w:pos="3525"/>
        </w:tabs>
        <w:ind w:left="1429"/>
        <w:rPr>
          <w:rFonts w:ascii="Arial" w:eastAsia="Arial" w:hAnsi="Arial" w:cs="Arial"/>
          <w:b/>
          <w:color w:val="000000"/>
          <w:sz w:val="22"/>
          <w:szCs w:val="22"/>
        </w:rPr>
      </w:pPr>
    </w:p>
    <w:p w14:paraId="000001EC" w14:textId="77777777" w:rsidR="002705AE" w:rsidRDefault="00237FAD">
      <w:pPr>
        <w:pStyle w:val="Titre1"/>
        <w:numPr>
          <w:ilvl w:val="0"/>
          <w:numId w:val="2"/>
        </w:numPr>
        <w:pBdr>
          <w:bottom w:val="single" w:sz="4" w:space="1" w:color="000000"/>
        </w:pBdr>
        <w:ind w:left="0"/>
      </w:pPr>
      <w:bookmarkStart w:id="1198" w:name="_Toc76685622"/>
      <w:r>
        <w:t>Liste des pièces justificatives à joindre impérativement au dossier</w:t>
      </w:r>
      <w:bookmarkEnd w:id="1198"/>
    </w:p>
    <w:p w14:paraId="000001ED" w14:textId="77777777" w:rsidR="002705AE" w:rsidRDefault="002705AE">
      <w:pPr>
        <w:pBdr>
          <w:top w:val="nil"/>
          <w:left w:val="nil"/>
          <w:bottom w:val="nil"/>
          <w:right w:val="nil"/>
          <w:between w:val="nil"/>
        </w:pBdr>
        <w:ind w:left="720"/>
        <w:rPr>
          <w:rFonts w:ascii="Arial" w:eastAsia="Arial" w:hAnsi="Arial" w:cs="Arial"/>
          <w:color w:val="000000"/>
          <w:sz w:val="22"/>
          <w:szCs w:val="22"/>
        </w:rPr>
      </w:pPr>
    </w:p>
    <w:p w14:paraId="000001EE" w14:textId="77777777" w:rsidR="002705AE" w:rsidRDefault="00237FAD">
      <w:pPr>
        <w:numPr>
          <w:ilvl w:val="0"/>
          <w:numId w:val="1"/>
        </w:numPr>
        <w:spacing w:line="240" w:lineRule="auto"/>
        <w:ind w:left="0"/>
        <w:jc w:val="both"/>
        <w:rPr>
          <w:rFonts w:ascii="Arial" w:eastAsia="Arial" w:hAnsi="Arial" w:cs="Arial"/>
          <w:sz w:val="22"/>
          <w:szCs w:val="22"/>
        </w:rPr>
      </w:pPr>
      <w:r>
        <w:rPr>
          <w:rFonts w:ascii="Arial" w:eastAsia="Arial" w:hAnsi="Arial" w:cs="Arial"/>
          <w:sz w:val="22"/>
          <w:szCs w:val="22"/>
        </w:rPr>
        <w:t xml:space="preserve">Sur la description du projet : </w:t>
      </w:r>
    </w:p>
    <w:p w14:paraId="000001EF" w14:textId="77777777" w:rsidR="002705AE" w:rsidRDefault="00237FAD">
      <w:pPr>
        <w:numPr>
          <w:ilvl w:val="1"/>
          <w:numId w:val="1"/>
        </w:numPr>
        <w:spacing w:line="240" w:lineRule="auto"/>
        <w:jc w:val="both"/>
        <w:rPr>
          <w:rFonts w:ascii="Arial" w:eastAsia="Arial" w:hAnsi="Arial" w:cs="Arial"/>
          <w:sz w:val="22"/>
          <w:szCs w:val="22"/>
        </w:rPr>
      </w:pPr>
      <w:r>
        <w:rPr>
          <w:rFonts w:ascii="Arial" w:eastAsia="Arial" w:hAnsi="Arial" w:cs="Arial"/>
          <w:sz w:val="22"/>
          <w:szCs w:val="22"/>
        </w:rPr>
        <w:t>Tout élément de présentation du projet, utile à sa bonne compréhension</w:t>
      </w:r>
    </w:p>
    <w:p w14:paraId="000001F0" w14:textId="77777777" w:rsidR="002705AE" w:rsidRDefault="00237FAD">
      <w:pPr>
        <w:numPr>
          <w:ilvl w:val="1"/>
          <w:numId w:val="1"/>
        </w:numPr>
        <w:spacing w:line="240" w:lineRule="auto"/>
        <w:jc w:val="both"/>
        <w:rPr>
          <w:rFonts w:ascii="Arial" w:eastAsia="Arial" w:hAnsi="Arial" w:cs="Arial"/>
          <w:sz w:val="22"/>
          <w:szCs w:val="22"/>
        </w:rPr>
      </w:pPr>
      <w:r>
        <w:rPr>
          <w:rFonts w:ascii="Arial" w:eastAsia="Arial" w:hAnsi="Arial" w:cs="Arial"/>
          <w:sz w:val="22"/>
          <w:szCs w:val="22"/>
        </w:rPr>
        <w:t>Tout élément photographique, schéma ou autre plan</w:t>
      </w:r>
    </w:p>
    <w:p w14:paraId="000001F1" w14:textId="77777777" w:rsidR="002705AE" w:rsidRDefault="00237FAD">
      <w:pPr>
        <w:numPr>
          <w:ilvl w:val="1"/>
          <w:numId w:val="1"/>
        </w:numPr>
        <w:spacing w:line="240" w:lineRule="auto"/>
        <w:jc w:val="both"/>
        <w:rPr>
          <w:rFonts w:ascii="Arial" w:eastAsia="Arial" w:hAnsi="Arial" w:cs="Arial"/>
          <w:sz w:val="22"/>
          <w:szCs w:val="22"/>
        </w:rPr>
      </w:pPr>
      <w:r>
        <w:rPr>
          <w:rFonts w:ascii="Arial" w:eastAsia="Arial" w:hAnsi="Arial" w:cs="Arial"/>
          <w:sz w:val="22"/>
          <w:szCs w:val="22"/>
        </w:rPr>
        <w:t>Tout document présentant les intentions de la collectivité ou du porteur de projet (délibérations, plans de financements, études techniques et financières, etc.)</w:t>
      </w:r>
    </w:p>
    <w:p w14:paraId="000001F2" w14:textId="408EEF55" w:rsidR="002705AE" w:rsidRDefault="00237FAD">
      <w:pPr>
        <w:numPr>
          <w:ilvl w:val="1"/>
          <w:numId w:val="1"/>
        </w:numPr>
        <w:spacing w:line="240" w:lineRule="auto"/>
        <w:jc w:val="both"/>
        <w:rPr>
          <w:rFonts w:ascii="Arial" w:eastAsia="Arial" w:hAnsi="Arial" w:cs="Arial"/>
          <w:sz w:val="22"/>
          <w:szCs w:val="22"/>
        </w:rPr>
      </w:pPr>
      <w:r>
        <w:rPr>
          <w:rFonts w:ascii="Arial" w:eastAsia="Arial" w:hAnsi="Arial" w:cs="Arial"/>
          <w:sz w:val="22"/>
          <w:szCs w:val="22"/>
        </w:rPr>
        <w:t xml:space="preserve">Pour les projets de requalification à vocation économique, </w:t>
      </w:r>
      <w:ins w:id="1199" w:author="RAULET Oriane" w:date="2021-07-06T18:27:00Z">
        <w:r w:rsidR="00DF00AA">
          <w:rPr>
            <w:rFonts w:ascii="Arial" w:eastAsia="Arial" w:hAnsi="Arial" w:cs="Arial"/>
            <w:sz w:val="22"/>
            <w:szCs w:val="22"/>
          </w:rPr>
          <w:t>t</w:t>
        </w:r>
      </w:ins>
      <w:del w:id="1200" w:author="RAULET Oriane" w:date="2021-07-06T18:27:00Z">
        <w:r w:rsidDel="00DF00AA">
          <w:rPr>
            <w:rFonts w:ascii="Arial" w:eastAsia="Arial" w:hAnsi="Arial" w:cs="Arial"/>
            <w:sz w:val="22"/>
            <w:szCs w:val="22"/>
          </w:rPr>
          <w:delText>T</w:delText>
        </w:r>
      </w:del>
      <w:r>
        <w:rPr>
          <w:rFonts w:ascii="Arial" w:eastAsia="Arial" w:hAnsi="Arial" w:cs="Arial"/>
          <w:sz w:val="22"/>
          <w:szCs w:val="22"/>
        </w:rPr>
        <w:t xml:space="preserve">out document, donnant à voir la place/l’inscription de la friche requalifiée dans la stratégie locale économique, foncière et immobilière (par exemple : schéma d’accueil des entreprises, diagnostic ou projet de territoire ou stratégie de développement économique disponibles ou en cours de lancement) </w:t>
      </w:r>
    </w:p>
    <w:p w14:paraId="000001F3" w14:textId="77777777" w:rsidR="002705AE" w:rsidRDefault="002705AE">
      <w:pPr>
        <w:spacing w:line="240" w:lineRule="auto"/>
        <w:jc w:val="both"/>
        <w:rPr>
          <w:rFonts w:ascii="Arial" w:eastAsia="Arial" w:hAnsi="Arial" w:cs="Arial"/>
          <w:sz w:val="22"/>
          <w:szCs w:val="22"/>
        </w:rPr>
      </w:pPr>
    </w:p>
    <w:p w14:paraId="000001F4" w14:textId="465259AD" w:rsidR="002705AE" w:rsidRDefault="00A544EC">
      <w:pPr>
        <w:numPr>
          <w:ilvl w:val="0"/>
          <w:numId w:val="1"/>
        </w:numPr>
        <w:spacing w:line="240" w:lineRule="auto"/>
        <w:ind w:left="0"/>
        <w:jc w:val="both"/>
        <w:rPr>
          <w:rFonts w:ascii="Arial" w:eastAsia="Arial" w:hAnsi="Arial" w:cs="Arial"/>
          <w:sz w:val="22"/>
          <w:szCs w:val="22"/>
        </w:rPr>
      </w:pPr>
      <w:ins w:id="1201" w:author="RAULET Oriane" w:date="2021-07-06T19:35:00Z">
        <w:r>
          <w:rPr>
            <w:rFonts w:ascii="Arial" w:eastAsia="Arial" w:hAnsi="Arial" w:cs="Arial"/>
            <w:sz w:val="22"/>
            <w:szCs w:val="22"/>
          </w:rPr>
          <w:t>Un</w:t>
        </w:r>
      </w:ins>
      <w:del w:id="1202" w:author="RAULET Oriane" w:date="2021-07-06T19:35:00Z">
        <w:r w:rsidR="00237FAD" w:rsidDel="00A544EC">
          <w:rPr>
            <w:rFonts w:ascii="Arial" w:eastAsia="Arial" w:hAnsi="Arial" w:cs="Arial"/>
            <w:sz w:val="22"/>
            <w:szCs w:val="22"/>
          </w:rPr>
          <w:delText>Un</w:delText>
        </w:r>
      </w:del>
      <w:r w:rsidR="00237FAD">
        <w:rPr>
          <w:rFonts w:ascii="Arial" w:eastAsia="Arial" w:hAnsi="Arial" w:cs="Arial"/>
          <w:sz w:val="22"/>
          <w:szCs w:val="22"/>
        </w:rPr>
        <w:t xml:space="preserve"> bilan d’aménagement, sous format Excel et dans un format conforme à celui présenté en annexe 2 afin de rendre lisibles les principales imputations en termes de dépenses et de recettes, mais également le déficit de l’opératio</w:t>
      </w:r>
      <w:ins w:id="1203" w:author="RAULET Oriane" w:date="2021-07-09T01:28:00Z">
        <w:r w:rsidR="00815B38">
          <w:rPr>
            <w:rFonts w:ascii="Arial" w:eastAsia="Arial" w:hAnsi="Arial" w:cs="Arial"/>
            <w:sz w:val="22"/>
            <w:szCs w:val="22"/>
          </w:rPr>
          <w:t>n,</w:t>
        </w:r>
      </w:ins>
      <w:del w:id="1204" w:author="RAULET Oriane" w:date="2021-07-09T01:28:00Z">
        <w:r w:rsidR="00237FAD" w:rsidDel="00815B38">
          <w:rPr>
            <w:rFonts w:ascii="Arial" w:eastAsia="Arial" w:hAnsi="Arial" w:cs="Arial"/>
            <w:sz w:val="22"/>
            <w:szCs w:val="22"/>
          </w:rPr>
          <w:delText>n et</w:delText>
        </w:r>
      </w:del>
      <w:r w:rsidR="00237FAD">
        <w:rPr>
          <w:rFonts w:ascii="Arial" w:eastAsia="Arial" w:hAnsi="Arial" w:cs="Arial"/>
          <w:sz w:val="22"/>
          <w:szCs w:val="22"/>
        </w:rPr>
        <w:t xml:space="preserve"> le montant de subvention </w:t>
      </w:r>
      <w:del w:id="1205" w:author="RAULET Oriane" w:date="2021-07-06T18:27:00Z">
        <w:r w:rsidR="00237FAD" w:rsidDel="00C75011">
          <w:rPr>
            <w:rFonts w:ascii="Arial" w:eastAsia="Arial" w:hAnsi="Arial" w:cs="Arial"/>
            <w:sz w:val="22"/>
            <w:szCs w:val="22"/>
          </w:rPr>
          <w:delText xml:space="preserve">demandée et de son </w:delText>
        </w:r>
        <w:commentRangeStart w:id="1206"/>
        <w:r w:rsidR="00237FAD" w:rsidDel="00C75011">
          <w:rPr>
            <w:rFonts w:ascii="Arial" w:eastAsia="Arial" w:hAnsi="Arial" w:cs="Arial"/>
            <w:sz w:val="22"/>
            <w:szCs w:val="22"/>
          </w:rPr>
          <w:delText>pourcentage</w:delText>
        </w:r>
        <w:commentRangeEnd w:id="1206"/>
        <w:r w:rsidR="00BB136D" w:rsidDel="00C75011">
          <w:rPr>
            <w:rStyle w:val="Marquedecommentaire"/>
          </w:rPr>
          <w:commentReference w:id="1206"/>
        </w:r>
      </w:del>
      <w:ins w:id="1207" w:author="RAULET Oriane" w:date="2021-07-06T18:27:00Z">
        <w:r w:rsidR="00C75011">
          <w:rPr>
            <w:rFonts w:ascii="Arial" w:eastAsia="Arial" w:hAnsi="Arial" w:cs="Arial"/>
            <w:sz w:val="22"/>
            <w:szCs w:val="22"/>
          </w:rPr>
          <w:t xml:space="preserve">, </w:t>
        </w:r>
      </w:ins>
      <w:ins w:id="1208" w:author="RAULET Oriane" w:date="2021-07-09T01:28:00Z">
        <w:r w:rsidR="00815B38">
          <w:rPr>
            <w:rFonts w:ascii="Arial" w:eastAsia="Arial" w:hAnsi="Arial" w:cs="Arial"/>
            <w:sz w:val="22"/>
            <w:szCs w:val="22"/>
          </w:rPr>
          <w:t>et</w:t>
        </w:r>
      </w:ins>
      <w:ins w:id="1209" w:author="RAULET Oriane" w:date="2021-07-06T18:27:00Z">
        <w:r w:rsidR="00C75011">
          <w:rPr>
            <w:rFonts w:ascii="Arial" w:eastAsia="Arial" w:hAnsi="Arial" w:cs="Arial"/>
            <w:sz w:val="22"/>
            <w:szCs w:val="22"/>
          </w:rPr>
          <w:t xml:space="preserve"> les calendriers </w:t>
        </w:r>
      </w:ins>
      <w:r w:rsidR="00237FAD">
        <w:rPr>
          <w:rFonts w:ascii="Arial" w:eastAsia="Arial" w:hAnsi="Arial" w:cs="Arial"/>
          <w:sz w:val="22"/>
          <w:szCs w:val="22"/>
        </w:rPr>
        <w:t xml:space="preserve"> </w:t>
      </w:r>
      <w:r w:rsidR="00237FAD">
        <w:rPr>
          <w:rFonts w:ascii="Arial" w:eastAsia="Arial" w:hAnsi="Arial" w:cs="Arial"/>
          <w:color w:val="FF0000"/>
          <w:sz w:val="22"/>
          <w:szCs w:val="22"/>
        </w:rPr>
        <w:t>(obligatoire)</w:t>
      </w:r>
    </w:p>
    <w:p w14:paraId="000001F5" w14:textId="15090987" w:rsidR="002705AE" w:rsidRDefault="00237FAD">
      <w:pPr>
        <w:spacing w:line="240" w:lineRule="auto"/>
        <w:jc w:val="both"/>
        <w:rPr>
          <w:rFonts w:ascii="Arial" w:eastAsia="Arial" w:hAnsi="Arial" w:cs="Arial"/>
          <w:sz w:val="22"/>
          <w:szCs w:val="22"/>
        </w:rPr>
      </w:pPr>
      <w:r>
        <w:rPr>
          <w:rFonts w:ascii="Arial" w:eastAsia="Arial" w:hAnsi="Arial" w:cs="Arial"/>
          <w:sz w:val="22"/>
          <w:szCs w:val="22"/>
        </w:rPr>
        <w:t>Dans le cas d’une concession d’aménagement, le</w:t>
      </w:r>
      <w:ins w:id="1210" w:author="RAULET Oriane" w:date="2021-07-06T18:54:00Z">
        <w:r w:rsidR="00CB11F5">
          <w:rPr>
            <w:rFonts w:ascii="Arial" w:eastAsia="Arial" w:hAnsi="Arial" w:cs="Arial"/>
            <w:sz w:val="22"/>
            <w:szCs w:val="22"/>
          </w:rPr>
          <w:t xml:space="preserve"> dernier</w:t>
        </w:r>
      </w:ins>
      <w:del w:id="1211" w:author="RAULET Oriane" w:date="2021-07-06T18:54:00Z">
        <w:r w:rsidDel="00CB11F5">
          <w:rPr>
            <w:rFonts w:ascii="Arial" w:eastAsia="Arial" w:hAnsi="Arial" w:cs="Arial"/>
            <w:sz w:val="22"/>
            <w:szCs w:val="22"/>
          </w:rPr>
          <w:delText>s</w:delText>
        </w:r>
      </w:del>
      <w:r>
        <w:rPr>
          <w:rFonts w:ascii="Arial" w:eastAsia="Arial" w:hAnsi="Arial" w:cs="Arial"/>
          <w:sz w:val="22"/>
          <w:szCs w:val="22"/>
        </w:rPr>
        <w:t xml:space="preserve"> bilan</w:t>
      </w:r>
      <w:del w:id="1212" w:author="RAULET Oriane" w:date="2021-07-06T18:54:00Z">
        <w:r w:rsidDel="00CB11F5">
          <w:rPr>
            <w:rFonts w:ascii="Arial" w:eastAsia="Arial" w:hAnsi="Arial" w:cs="Arial"/>
            <w:sz w:val="22"/>
            <w:szCs w:val="22"/>
          </w:rPr>
          <w:delText>s</w:delText>
        </w:r>
      </w:del>
      <w:r>
        <w:rPr>
          <w:rFonts w:ascii="Arial" w:eastAsia="Arial" w:hAnsi="Arial" w:cs="Arial"/>
          <w:sz w:val="22"/>
          <w:szCs w:val="22"/>
        </w:rPr>
        <w:t xml:space="preserve"> d’aménagement contractualisé</w:t>
      </w:r>
      <w:del w:id="1213" w:author="RAULET Oriane" w:date="2021-07-06T18:54:00Z">
        <w:r w:rsidDel="00CB11F5">
          <w:rPr>
            <w:rFonts w:ascii="Arial" w:eastAsia="Arial" w:hAnsi="Arial" w:cs="Arial"/>
            <w:sz w:val="22"/>
            <w:szCs w:val="22"/>
          </w:rPr>
          <w:delText>s</w:delText>
        </w:r>
      </w:del>
      <w:r>
        <w:rPr>
          <w:rFonts w:ascii="Arial" w:eastAsia="Arial" w:hAnsi="Arial" w:cs="Arial"/>
          <w:sz w:val="22"/>
          <w:szCs w:val="22"/>
        </w:rPr>
        <w:t xml:space="preserve"> doi</w:t>
      </w:r>
      <w:del w:id="1214" w:author="RAULET Oriane" w:date="2021-07-06T18:54:00Z">
        <w:r w:rsidDel="00CB11F5">
          <w:rPr>
            <w:rFonts w:ascii="Arial" w:eastAsia="Arial" w:hAnsi="Arial" w:cs="Arial"/>
            <w:sz w:val="22"/>
            <w:szCs w:val="22"/>
          </w:rPr>
          <w:delText>ven</w:delText>
        </w:r>
      </w:del>
      <w:r>
        <w:rPr>
          <w:rFonts w:ascii="Arial" w:eastAsia="Arial" w:hAnsi="Arial" w:cs="Arial"/>
          <w:sz w:val="22"/>
          <w:szCs w:val="22"/>
        </w:rPr>
        <w:t>t également être porté</w:t>
      </w:r>
      <w:del w:id="1215" w:author="RAULET Oriane" w:date="2021-07-06T18:54:00Z">
        <w:r w:rsidDel="00CB11F5">
          <w:rPr>
            <w:rFonts w:ascii="Arial" w:eastAsia="Arial" w:hAnsi="Arial" w:cs="Arial"/>
            <w:sz w:val="22"/>
            <w:szCs w:val="22"/>
          </w:rPr>
          <w:delText>s</w:delText>
        </w:r>
      </w:del>
      <w:r>
        <w:rPr>
          <w:rFonts w:ascii="Arial" w:eastAsia="Arial" w:hAnsi="Arial" w:cs="Arial"/>
          <w:sz w:val="22"/>
          <w:szCs w:val="22"/>
        </w:rPr>
        <w:t xml:space="preserve"> au dossier.</w:t>
      </w:r>
    </w:p>
    <w:p w14:paraId="000001F6" w14:textId="77777777" w:rsidR="002705AE" w:rsidRDefault="002705AE">
      <w:pPr>
        <w:spacing w:line="240" w:lineRule="auto"/>
        <w:jc w:val="both"/>
        <w:rPr>
          <w:rFonts w:ascii="Arial" w:eastAsia="Arial" w:hAnsi="Arial" w:cs="Arial"/>
          <w:sz w:val="22"/>
          <w:szCs w:val="22"/>
        </w:rPr>
      </w:pPr>
    </w:p>
    <w:p w14:paraId="000001F7" w14:textId="77777777" w:rsidR="002705AE" w:rsidRDefault="00237FAD">
      <w:pPr>
        <w:numPr>
          <w:ilvl w:val="0"/>
          <w:numId w:val="1"/>
        </w:numPr>
        <w:spacing w:line="240" w:lineRule="auto"/>
        <w:ind w:left="0"/>
        <w:jc w:val="both"/>
        <w:rPr>
          <w:rFonts w:ascii="Arial" w:eastAsia="Arial" w:hAnsi="Arial" w:cs="Arial"/>
          <w:sz w:val="22"/>
          <w:szCs w:val="22"/>
        </w:rPr>
      </w:pPr>
      <w:r>
        <w:rPr>
          <w:rFonts w:ascii="Arial" w:eastAsia="Arial" w:hAnsi="Arial" w:cs="Arial"/>
          <w:sz w:val="22"/>
          <w:szCs w:val="22"/>
        </w:rPr>
        <w:lastRenderedPageBreak/>
        <w:t>Une lettre d’engagement sur l’honneur signée par la personne habilitée à engager le porteur du projet selon le modèle en annexe 3 à signer puis à joindre au format pdf. Si des partenaires sont associés au projet, le porteur de projet devra apporter la preuve qu’il représente valablement les autres partenaires dans cette démarche</w:t>
      </w:r>
      <w:r>
        <w:rPr>
          <w:rFonts w:ascii="Arial" w:eastAsia="Arial" w:hAnsi="Arial" w:cs="Arial"/>
          <w:color w:val="FF0000"/>
          <w:sz w:val="22"/>
          <w:szCs w:val="22"/>
        </w:rPr>
        <w:t xml:space="preserve"> (obligatoire)</w:t>
      </w:r>
    </w:p>
    <w:p w14:paraId="000001F8" w14:textId="77777777" w:rsidR="002705AE" w:rsidRDefault="002705AE">
      <w:pPr>
        <w:spacing w:line="240" w:lineRule="auto"/>
        <w:jc w:val="both"/>
        <w:rPr>
          <w:rFonts w:ascii="Arial" w:eastAsia="Arial" w:hAnsi="Arial" w:cs="Arial"/>
          <w:sz w:val="22"/>
          <w:szCs w:val="22"/>
        </w:rPr>
      </w:pPr>
    </w:p>
    <w:p w14:paraId="000001F9" w14:textId="77777777" w:rsidR="002705AE" w:rsidRDefault="00237FAD">
      <w:pPr>
        <w:numPr>
          <w:ilvl w:val="0"/>
          <w:numId w:val="1"/>
        </w:numPr>
        <w:spacing w:line="240" w:lineRule="auto"/>
        <w:ind w:left="0"/>
        <w:jc w:val="both"/>
        <w:rPr>
          <w:rFonts w:ascii="Arial" w:eastAsia="Arial" w:hAnsi="Arial" w:cs="Arial"/>
          <w:sz w:val="22"/>
          <w:szCs w:val="22"/>
        </w:rPr>
      </w:pPr>
      <w:r>
        <w:rPr>
          <w:rFonts w:ascii="Arial" w:eastAsia="Arial" w:hAnsi="Arial" w:cs="Arial"/>
          <w:sz w:val="22"/>
          <w:szCs w:val="22"/>
        </w:rPr>
        <w:t>Pour toute maîtrise d’ouvrage non publique, une lettre d’accord de la collectivité compétente en matière d’urbanisme sur le projet tel que présenté dans le dossier (programmation urbaine et bilan d’opération en particulier)</w:t>
      </w:r>
      <w:r>
        <w:rPr>
          <w:rFonts w:ascii="Arial" w:eastAsia="Arial" w:hAnsi="Arial" w:cs="Arial"/>
          <w:color w:val="FF0000"/>
          <w:sz w:val="22"/>
          <w:szCs w:val="22"/>
        </w:rPr>
        <w:t xml:space="preserve"> (obligatoire)</w:t>
      </w:r>
    </w:p>
    <w:p w14:paraId="000001FA" w14:textId="77777777" w:rsidR="002705AE" w:rsidRDefault="002705AE">
      <w:pPr>
        <w:spacing w:line="240" w:lineRule="auto"/>
        <w:jc w:val="both"/>
        <w:rPr>
          <w:rFonts w:ascii="Arial" w:eastAsia="Arial" w:hAnsi="Arial" w:cs="Arial"/>
          <w:sz w:val="22"/>
          <w:szCs w:val="22"/>
        </w:rPr>
      </w:pPr>
    </w:p>
    <w:p w14:paraId="000001FB" w14:textId="77777777" w:rsidR="002705AE" w:rsidRDefault="00237FAD">
      <w:pPr>
        <w:numPr>
          <w:ilvl w:val="0"/>
          <w:numId w:val="1"/>
        </w:numPr>
        <w:spacing w:line="240" w:lineRule="auto"/>
        <w:ind w:left="0"/>
        <w:jc w:val="both"/>
        <w:rPr>
          <w:rFonts w:ascii="Arial" w:eastAsia="Arial" w:hAnsi="Arial" w:cs="Arial"/>
          <w:sz w:val="22"/>
          <w:szCs w:val="22"/>
        </w:rPr>
      </w:pPr>
      <w:r>
        <w:rPr>
          <w:rFonts w:ascii="Arial" w:eastAsia="Arial" w:hAnsi="Arial" w:cs="Arial"/>
          <w:sz w:val="22"/>
          <w:szCs w:val="22"/>
        </w:rPr>
        <w:t xml:space="preserve">Un relevé d’identité bancaire du porteur de projet au format pdf </w:t>
      </w:r>
      <w:r>
        <w:rPr>
          <w:rFonts w:ascii="Arial" w:eastAsia="Arial" w:hAnsi="Arial" w:cs="Arial"/>
          <w:color w:val="FF0000"/>
          <w:sz w:val="22"/>
          <w:szCs w:val="22"/>
        </w:rPr>
        <w:t>(obligatoire).</w:t>
      </w:r>
    </w:p>
    <w:p w14:paraId="000001FC" w14:textId="77777777" w:rsidR="002705AE" w:rsidRDefault="002705AE">
      <w:pPr>
        <w:pBdr>
          <w:top w:val="nil"/>
          <w:left w:val="nil"/>
          <w:bottom w:val="nil"/>
          <w:right w:val="nil"/>
          <w:between w:val="nil"/>
        </w:pBdr>
        <w:ind w:left="720"/>
        <w:rPr>
          <w:rFonts w:ascii="Calibri" w:eastAsia="Calibri" w:hAnsi="Calibri" w:cs="Calibri"/>
          <w:color w:val="000000"/>
        </w:rPr>
      </w:pPr>
    </w:p>
    <w:p w14:paraId="000001FD" w14:textId="06E4FE60" w:rsidR="002705AE" w:rsidRDefault="00237FAD">
      <w:pPr>
        <w:numPr>
          <w:ilvl w:val="0"/>
          <w:numId w:val="1"/>
        </w:numPr>
        <w:spacing w:line="240" w:lineRule="auto"/>
        <w:ind w:left="0"/>
        <w:jc w:val="both"/>
        <w:rPr>
          <w:rFonts w:ascii="Arial" w:eastAsia="Arial" w:hAnsi="Arial" w:cs="Arial"/>
          <w:sz w:val="22"/>
          <w:szCs w:val="22"/>
        </w:rPr>
      </w:pPr>
      <w:r>
        <w:rPr>
          <w:rFonts w:ascii="Arial" w:eastAsia="Arial" w:hAnsi="Arial" w:cs="Arial"/>
          <w:sz w:val="22"/>
          <w:szCs w:val="22"/>
        </w:rPr>
        <w:t xml:space="preserve">Pour tout porteur de projet </w:t>
      </w:r>
      <w:sdt>
        <w:sdtPr>
          <w:tag w:val="goog_rdk_15"/>
          <w:id w:val="-2074258908"/>
        </w:sdtPr>
        <w:sdtEndPr/>
        <w:sdtContent/>
      </w:sdt>
      <w:r>
        <w:rPr>
          <w:rFonts w:ascii="Arial" w:eastAsia="Arial" w:hAnsi="Arial" w:cs="Arial"/>
          <w:sz w:val="22"/>
          <w:szCs w:val="22"/>
        </w:rPr>
        <w:t>dont la subvention est soumise au décret du 25 juin 2018, un tableau indiquant les subventions et les aides publiques, de toute nature, directes et indirectes, attribuées par des personnes publiques</w:t>
      </w:r>
      <w:customXmlDelRangeStart w:id="1216" w:author="RAULET Oriane" w:date="2021-07-09T01:29:00Z"/>
      <w:sdt>
        <w:sdtPr>
          <w:tag w:val="goog_rdk_16"/>
          <w:id w:val="1983111181"/>
        </w:sdtPr>
        <w:sdtEndPr/>
        <w:sdtContent>
          <w:customXmlDelRangeEnd w:id="1216"/>
          <w:ins w:id="1217" w:author="Camille Daval" w:date="2021-06-29T20:06:00Z">
            <w:r>
              <w:rPr>
                <w:rFonts w:ascii="Arial" w:eastAsia="Arial" w:hAnsi="Arial" w:cs="Arial"/>
                <w:sz w:val="22"/>
                <w:szCs w:val="22"/>
              </w:rPr>
              <w:t xml:space="preserve"> au porteur de projet</w:t>
            </w:r>
          </w:ins>
          <w:customXmlDelRangeStart w:id="1218" w:author="RAULET Oriane" w:date="2021-07-09T01:29:00Z"/>
        </w:sdtContent>
      </w:sdt>
      <w:customXmlDelRangeEnd w:id="1218"/>
      <w:r>
        <w:rPr>
          <w:rFonts w:ascii="Arial" w:eastAsia="Arial" w:hAnsi="Arial" w:cs="Arial"/>
          <w:sz w:val="22"/>
          <w:szCs w:val="22"/>
        </w:rPr>
        <w:t xml:space="preserve"> conformément au modèle en annexe de l’arrêté du 2 août 2019 </w:t>
      </w:r>
      <w:r>
        <w:rPr>
          <w:rFonts w:ascii="Arial" w:eastAsia="Arial" w:hAnsi="Arial" w:cs="Arial"/>
          <w:color w:val="FF0000"/>
          <w:sz w:val="22"/>
          <w:szCs w:val="22"/>
        </w:rPr>
        <w:t>(obligatoire).</w:t>
      </w:r>
    </w:p>
    <w:p w14:paraId="000001FE" w14:textId="77777777" w:rsidR="002705AE" w:rsidRDefault="002705AE">
      <w:pPr>
        <w:pBdr>
          <w:top w:val="nil"/>
          <w:left w:val="nil"/>
          <w:bottom w:val="nil"/>
          <w:right w:val="nil"/>
          <w:between w:val="nil"/>
        </w:pBdr>
        <w:ind w:left="720"/>
        <w:rPr>
          <w:rFonts w:ascii="Arial" w:eastAsia="Arial" w:hAnsi="Arial" w:cs="Arial"/>
          <w:color w:val="000000"/>
          <w:sz w:val="22"/>
          <w:szCs w:val="22"/>
        </w:rPr>
      </w:pPr>
    </w:p>
    <w:p w14:paraId="000001FF" w14:textId="77777777" w:rsidR="002705AE" w:rsidRDefault="00237FAD">
      <w:pPr>
        <w:numPr>
          <w:ilvl w:val="0"/>
          <w:numId w:val="1"/>
        </w:numPr>
        <w:spacing w:line="240" w:lineRule="auto"/>
        <w:ind w:left="0"/>
        <w:jc w:val="both"/>
        <w:rPr>
          <w:rFonts w:ascii="Arial" w:eastAsia="Arial" w:hAnsi="Arial" w:cs="Arial"/>
          <w:sz w:val="22"/>
          <w:szCs w:val="22"/>
        </w:rPr>
      </w:pPr>
      <w:r>
        <w:rPr>
          <w:rFonts w:ascii="Arial" w:eastAsia="Arial" w:hAnsi="Arial" w:cs="Arial"/>
          <w:sz w:val="22"/>
          <w:szCs w:val="22"/>
        </w:rPr>
        <w:t xml:space="preserve">Toute pièce complémentaire demandée dans le cadre de l’AAP régional </w:t>
      </w:r>
      <w:r>
        <w:rPr>
          <w:rFonts w:ascii="Arial" w:eastAsia="Arial" w:hAnsi="Arial" w:cs="Arial"/>
          <w:color w:val="FF0000"/>
          <w:sz w:val="22"/>
          <w:szCs w:val="22"/>
        </w:rPr>
        <w:t>(obligatoire).</w:t>
      </w:r>
    </w:p>
    <w:p w14:paraId="52687B02" w14:textId="7D0FC02F" w:rsidR="00BB136D" w:rsidRDefault="00BB136D" w:rsidP="006C6CD1">
      <w:pPr>
        <w:spacing w:line="240" w:lineRule="auto"/>
        <w:jc w:val="both"/>
        <w:rPr>
          <w:ins w:id="1219" w:author="RAULET Oriane" w:date="2021-07-01T17:26:00Z"/>
          <w:rFonts w:ascii="Arial" w:eastAsia="Arial" w:hAnsi="Arial" w:cs="Arial"/>
          <w:sz w:val="22"/>
          <w:szCs w:val="22"/>
        </w:rPr>
      </w:pPr>
    </w:p>
    <w:p w14:paraId="604CD4B7" w14:textId="1D9A6FB2" w:rsidR="00A544EC" w:rsidRDefault="00A544EC" w:rsidP="006C6CD1">
      <w:pPr>
        <w:spacing w:line="240" w:lineRule="auto"/>
        <w:jc w:val="both"/>
        <w:rPr>
          <w:ins w:id="1220" w:author="RAULET Oriane" w:date="2021-07-06T19:37:00Z"/>
          <w:rFonts w:ascii="Arial" w:eastAsia="Arial" w:hAnsi="Arial" w:cs="Arial"/>
          <w:sz w:val="22"/>
          <w:szCs w:val="22"/>
        </w:rPr>
      </w:pPr>
    </w:p>
    <w:p w14:paraId="7FAF536F" w14:textId="015432DF" w:rsidR="00A544EC" w:rsidRPr="006C6CD1" w:rsidRDefault="00A544EC" w:rsidP="00A544EC">
      <w:pPr>
        <w:spacing w:after="0" w:line="240" w:lineRule="auto"/>
        <w:jc w:val="both"/>
        <w:rPr>
          <w:ins w:id="1221" w:author="RAULET Oriane" w:date="2021-07-06T19:38:00Z"/>
          <w:rFonts w:ascii="Arial" w:eastAsia="Arial" w:hAnsi="Arial" w:cs="Arial"/>
          <w:sz w:val="22"/>
          <w:szCs w:val="22"/>
        </w:rPr>
      </w:pPr>
      <w:ins w:id="1222" w:author="RAULET Oriane" w:date="2021-07-06T19:37:00Z">
        <w:r>
          <w:rPr>
            <w:rFonts w:ascii="Arial" w:eastAsia="Arial" w:hAnsi="Arial" w:cs="Arial"/>
            <w:sz w:val="22"/>
            <w:szCs w:val="22"/>
          </w:rPr>
          <w:t xml:space="preserve">A noter : </w:t>
        </w:r>
      </w:ins>
      <w:ins w:id="1223" w:author="RAULET Oriane" w:date="2021-07-06T19:38:00Z">
        <w:r w:rsidRPr="006C6CD1">
          <w:rPr>
            <w:rFonts w:ascii="Arial" w:eastAsia="Arial" w:hAnsi="Arial" w:cs="Arial"/>
            <w:sz w:val="22"/>
            <w:szCs w:val="22"/>
          </w:rPr>
          <w:t xml:space="preserve">A la </w:t>
        </w:r>
      </w:ins>
      <w:customXmlInsRangeStart w:id="1224" w:author="RAULET Oriane" w:date="2021-07-06T19:38:00Z"/>
      <w:sdt>
        <w:sdtPr>
          <w:rPr>
            <w:rFonts w:ascii="Arial" w:eastAsia="Arial" w:hAnsi="Arial" w:cs="Arial"/>
            <w:sz w:val="22"/>
            <w:szCs w:val="22"/>
          </w:rPr>
          <w:tag w:val="goog_rdk_143"/>
          <w:id w:val="352855588"/>
        </w:sdtPr>
        <w:sdtEndPr/>
        <w:sdtContent>
          <w:customXmlInsRangeEnd w:id="1224"/>
          <w:customXmlInsRangeStart w:id="1225" w:author="RAULET Oriane" w:date="2021-07-06T19:38:00Z"/>
        </w:sdtContent>
      </w:sdt>
      <w:customXmlInsRangeEnd w:id="1225"/>
      <w:ins w:id="1226" w:author="RAULET Oriane" w:date="2021-07-06T19:38:00Z">
        <w:r w:rsidRPr="006C6CD1">
          <w:rPr>
            <w:rFonts w:ascii="Arial" w:eastAsia="Arial" w:hAnsi="Arial" w:cs="Arial"/>
            <w:sz w:val="22"/>
            <w:szCs w:val="22"/>
          </w:rPr>
          <w:t xml:space="preserve">demande des services instructeurs, des </w:t>
        </w:r>
      </w:ins>
      <w:ins w:id="1227" w:author="RAULET Oriane" w:date="2021-07-09T01:29:00Z">
        <w:r w:rsidR="00815B38">
          <w:rPr>
            <w:rFonts w:ascii="Arial" w:eastAsia="Arial" w:hAnsi="Arial" w:cs="Arial"/>
            <w:sz w:val="22"/>
            <w:szCs w:val="22"/>
          </w:rPr>
          <w:t xml:space="preserve">pièces </w:t>
        </w:r>
      </w:ins>
      <w:ins w:id="1228" w:author="RAULET Oriane" w:date="2021-07-06T19:38:00Z">
        <w:r w:rsidR="00815B38" w:rsidRPr="00815B38">
          <w:rPr>
            <w:rFonts w:ascii="Arial" w:eastAsia="Arial" w:hAnsi="Arial" w:cs="Arial"/>
            <w:sz w:val="22"/>
            <w:szCs w:val="22"/>
          </w:rPr>
          <w:t>complémentaires</w:t>
        </w:r>
        <w:r w:rsidRPr="006C6CD1">
          <w:rPr>
            <w:rFonts w:ascii="Arial" w:eastAsia="Arial" w:hAnsi="Arial" w:cs="Arial"/>
            <w:sz w:val="22"/>
            <w:szCs w:val="22"/>
          </w:rPr>
          <w:t xml:space="preserve"> pourront être demandé</w:t>
        </w:r>
      </w:ins>
      <w:ins w:id="1229" w:author="RAULET Oriane" w:date="2021-07-09T01:29:00Z">
        <w:r w:rsidR="00815B38">
          <w:rPr>
            <w:rFonts w:ascii="Arial" w:eastAsia="Arial" w:hAnsi="Arial" w:cs="Arial"/>
            <w:sz w:val="22"/>
            <w:szCs w:val="22"/>
          </w:rPr>
          <w:t>e</w:t>
        </w:r>
      </w:ins>
      <w:ins w:id="1230" w:author="RAULET Oriane" w:date="2021-07-06T19:38:00Z">
        <w:r w:rsidRPr="006C6CD1">
          <w:rPr>
            <w:rFonts w:ascii="Arial" w:eastAsia="Arial" w:hAnsi="Arial" w:cs="Arial"/>
            <w:sz w:val="22"/>
            <w:szCs w:val="22"/>
          </w:rPr>
          <w:t>s durant toute la phase d’instruction du dossier.</w:t>
        </w:r>
      </w:ins>
    </w:p>
    <w:p w14:paraId="4F5386D5" w14:textId="4CAC0E59" w:rsidR="00BB136D" w:rsidDel="00A544EC" w:rsidRDefault="00BB136D">
      <w:pPr>
        <w:spacing w:line="240" w:lineRule="auto"/>
        <w:jc w:val="both"/>
        <w:rPr>
          <w:del w:id="1231" w:author="RAULET Oriane" w:date="2021-07-06T19:36:00Z"/>
          <w:rFonts w:ascii="Arial" w:eastAsia="Arial" w:hAnsi="Arial" w:cs="Arial"/>
          <w:sz w:val="22"/>
          <w:szCs w:val="22"/>
        </w:rPr>
      </w:pPr>
    </w:p>
    <w:p w14:paraId="491D06C0" w14:textId="77777777" w:rsidR="00A544EC" w:rsidRDefault="00A544EC">
      <w:pPr>
        <w:spacing w:line="240" w:lineRule="auto"/>
        <w:jc w:val="both"/>
        <w:rPr>
          <w:ins w:id="1232" w:author="RAULET Oriane" w:date="2021-07-06T19:36:00Z"/>
          <w:rFonts w:ascii="Arial" w:eastAsia="Arial" w:hAnsi="Arial" w:cs="Arial"/>
          <w:sz w:val="22"/>
          <w:szCs w:val="22"/>
        </w:rPr>
      </w:pPr>
    </w:p>
    <w:p w14:paraId="00000201" w14:textId="77777777" w:rsidR="002705AE" w:rsidRDefault="002705AE">
      <w:pPr>
        <w:spacing w:line="240" w:lineRule="auto"/>
        <w:jc w:val="both"/>
        <w:rPr>
          <w:rFonts w:ascii="Arial" w:eastAsia="Arial" w:hAnsi="Arial" w:cs="Arial"/>
          <w:sz w:val="22"/>
          <w:szCs w:val="22"/>
        </w:rPr>
      </w:pPr>
    </w:p>
    <w:p w14:paraId="00000202" w14:textId="77777777" w:rsidR="002705AE" w:rsidRDefault="002705AE">
      <w:pPr>
        <w:spacing w:line="240" w:lineRule="auto"/>
        <w:jc w:val="both"/>
        <w:rPr>
          <w:rFonts w:ascii="Arial" w:eastAsia="Arial" w:hAnsi="Arial" w:cs="Arial"/>
          <w:sz w:val="22"/>
          <w:szCs w:val="22"/>
        </w:rPr>
      </w:pPr>
    </w:p>
    <w:p w14:paraId="00000203" w14:textId="77777777" w:rsidR="002705AE" w:rsidRDefault="002705AE">
      <w:pPr>
        <w:spacing w:after="0" w:line="240" w:lineRule="auto"/>
        <w:jc w:val="both"/>
        <w:rPr>
          <w:rFonts w:ascii="Arial" w:eastAsia="Arial" w:hAnsi="Arial" w:cs="Arial"/>
          <w:sz w:val="20"/>
          <w:szCs w:val="20"/>
        </w:rPr>
      </w:pPr>
    </w:p>
    <w:sectPr w:rsidR="002705AE">
      <w:pgSz w:w="11906" w:h="16838"/>
      <w:pgMar w:top="1417" w:right="1417" w:bottom="1417" w:left="1417"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8" w:author="RAULET Oriane" w:date="2021-07-08T16:22:00Z" w:initials="RO">
    <w:p w14:paraId="0C4529E0" w14:textId="7327205C" w:rsidR="003806D3" w:rsidRDefault="003806D3">
      <w:pPr>
        <w:pStyle w:val="Commentaire"/>
      </w:pPr>
      <w:r>
        <w:rPr>
          <w:rStyle w:val="Marquedecommentaire"/>
        </w:rPr>
        <w:annotationRef/>
      </w:r>
      <w:r>
        <w:t>En cours de ré-écriture par l’Ademe</w:t>
      </w:r>
    </w:p>
  </w:comment>
  <w:comment w:id="256" w:author="RAULET Oriane" w:date="2021-07-06T18:04:00Z" w:initials="RO">
    <w:p w14:paraId="39EB16CF" w14:textId="22B77513" w:rsidR="003806D3" w:rsidRDefault="003806D3">
      <w:pPr>
        <w:pStyle w:val="Commentaire"/>
      </w:pPr>
      <w:r>
        <w:rPr>
          <w:rStyle w:val="Marquedecommentaire"/>
        </w:rPr>
        <w:annotationRef/>
      </w:r>
      <w:r>
        <w:t>Inutile car on demandera en réalité de préciser le calendrier des dépenses relatives au recyclage foncier qui seront prises en charge par le fonds friches</w:t>
      </w:r>
    </w:p>
  </w:comment>
  <w:comment w:id="319" w:author="RAULET Oriane" w:date="2021-07-09T10:12:00Z" w:initials="RO">
    <w:p w14:paraId="1FD71C9D" w14:textId="730A88F8" w:rsidR="003825FE" w:rsidRDefault="003825FE">
      <w:pPr>
        <w:pStyle w:val="Commentaire"/>
      </w:pPr>
      <w:r>
        <w:rPr>
          <w:rStyle w:val="Marquedecommentaire"/>
        </w:rPr>
        <w:annotationRef/>
      </w:r>
      <w:r>
        <w:t>Vor si on peut laisser</w:t>
      </w:r>
      <w:bookmarkStart w:id="406" w:name="_GoBack"/>
      <w:bookmarkEnd w:id="406"/>
      <w:r>
        <w:t xml:space="preserve"> comme ça ? suffisamment clair ?</w:t>
      </w:r>
    </w:p>
  </w:comment>
  <w:comment w:id="491" w:author="RAULET Oriane" w:date="2021-07-01T15:46:00Z" w:initials="RO">
    <w:p w14:paraId="1E730967" w14:textId="50050785" w:rsidR="003806D3" w:rsidRDefault="003806D3" w:rsidP="006B42DF">
      <w:pPr>
        <w:pStyle w:val="Commentaire"/>
      </w:pPr>
      <w:r>
        <w:t>Pour arbitrage DGALN : peut-on supprimer ?</w:t>
      </w:r>
    </w:p>
    <w:p w14:paraId="6BFE527B" w14:textId="37434E4C" w:rsidR="003806D3" w:rsidRDefault="003806D3" w:rsidP="006B42DF">
      <w:pPr>
        <w:pStyle w:val="Commentaire"/>
      </w:pPr>
      <w:r>
        <w:t>(si les autres items sont bien remplis c’est facilement calculable)</w:t>
      </w:r>
    </w:p>
    <w:p w14:paraId="2208C92E" w14:textId="11AF8506" w:rsidR="003806D3" w:rsidRDefault="003806D3" w:rsidP="00387E2F">
      <w:pPr>
        <w:pStyle w:val="Commentaire"/>
      </w:pPr>
      <w:r>
        <w:t>Pour info, donnée peu exploitée car peu fiable…</w:t>
      </w:r>
    </w:p>
  </w:comment>
  <w:comment w:id="548" w:author="RAULET Oriane" w:date="2021-07-06T17:10:00Z" w:initials="RO">
    <w:p w14:paraId="7B8F56F4" w14:textId="7744F60E" w:rsidR="003806D3" w:rsidRDefault="003806D3">
      <w:pPr>
        <w:pStyle w:val="Commentaire"/>
      </w:pPr>
      <w:r>
        <w:rPr>
          <w:rStyle w:val="Marquedecommentaire"/>
        </w:rPr>
        <w:annotationRef/>
      </w:r>
      <w:r>
        <w:rPr>
          <w:rFonts w:ascii="Arial" w:eastAsia="Arial" w:hAnsi="Arial" w:cs="Arial"/>
          <w:sz w:val="22"/>
          <w:szCs w:val="22"/>
        </w:rPr>
        <w:t>@ Frédéric : Enlever le champ « non renseigné » sur Démarches simplifiées</w:t>
      </w:r>
    </w:p>
  </w:comment>
  <w:comment w:id="568" w:author="RAULET Oriane" w:date="2021-07-06T17:10:00Z" w:initials="RO">
    <w:p w14:paraId="785898D4" w14:textId="7B8E2C05" w:rsidR="003806D3" w:rsidRDefault="003806D3">
      <w:pPr>
        <w:pStyle w:val="Commentaire"/>
      </w:pPr>
      <w:r>
        <w:rPr>
          <w:rStyle w:val="Marquedecommentaire"/>
        </w:rPr>
        <w:annotationRef/>
      </w:r>
      <w:r>
        <w:rPr>
          <w:rFonts w:ascii="Arial" w:eastAsia="Arial" w:hAnsi="Arial" w:cs="Arial"/>
          <w:sz w:val="22"/>
          <w:szCs w:val="22"/>
        </w:rPr>
        <w:t xml:space="preserve">@ Frédéric : </w:t>
      </w:r>
      <w:r>
        <w:t>Est-ce qu’il est possible de rajouter un champ ici pour mettre « préciser la nature de ces équipements publics » ?</w:t>
      </w:r>
    </w:p>
  </w:comment>
  <w:comment w:id="614" w:author="RAULET Oriane" w:date="2021-07-08T17:57:00Z" w:initials="RO">
    <w:p w14:paraId="32B4A8E1" w14:textId="3C5C5FB9" w:rsidR="003806D3" w:rsidRDefault="003806D3">
      <w:pPr>
        <w:pStyle w:val="Commentaire"/>
      </w:pPr>
      <w:r>
        <w:rPr>
          <w:rStyle w:val="Marquedecommentaire"/>
        </w:rPr>
        <w:annotationRef/>
      </w:r>
      <w:r>
        <w:t>Ces éléments seront utiles pour l’analyse de la compatibilité au régime des aides d’Etat</w:t>
      </w:r>
    </w:p>
  </w:comment>
  <w:comment w:id="817" w:author="RAULET Oriane" w:date="2021-07-08T12:47:00Z" w:initials="RO">
    <w:p w14:paraId="1E7BA8E5" w14:textId="3719B521" w:rsidR="003806D3" w:rsidRDefault="003806D3">
      <w:pPr>
        <w:pStyle w:val="Commentaire"/>
      </w:pPr>
      <w:r>
        <w:rPr>
          <w:rStyle w:val="Marquedecommentaire"/>
        </w:rPr>
        <w:annotationRef/>
      </w:r>
      <w:r>
        <w:t>Proposition de supprimer par souci de simplification : donnée de toute façon peu exploitable ici car mal remplie mais point de vigilance MAJEUR pour les SD</w:t>
      </w:r>
    </w:p>
  </w:comment>
  <w:comment w:id="866" w:author="RAULET Oriane" w:date="2021-07-09T01:22:00Z" w:initials="RO">
    <w:p w14:paraId="7FFBB119" w14:textId="63D23091" w:rsidR="00FE68FD" w:rsidRDefault="00FE68FD">
      <w:pPr>
        <w:pStyle w:val="Commentaire"/>
      </w:pPr>
      <w:r>
        <w:rPr>
          <w:rStyle w:val="Marquedecommentaire"/>
        </w:rPr>
        <w:annotationRef/>
      </w:r>
      <w:r>
        <w:t>Proposition de remonter plus haut, avec les modalités de vente</w:t>
      </w:r>
    </w:p>
  </w:comment>
  <w:comment w:id="902" w:author="RAULET Oriane" w:date="2021-07-01T16:49:00Z" w:initials="RO">
    <w:p w14:paraId="7A6F8360" w14:textId="73BD98C4" w:rsidR="003806D3" w:rsidRDefault="003806D3">
      <w:pPr>
        <w:pStyle w:val="Commentaire"/>
      </w:pPr>
      <w:r>
        <w:rPr>
          <w:rStyle w:val="Marquedecommentaire"/>
        </w:rPr>
        <w:annotationRef/>
      </w:r>
      <w:r>
        <w:t>reboucler avec PH3 / Anah</w:t>
      </w:r>
    </w:p>
  </w:comment>
  <w:comment w:id="985" w:author="RAULET Oriane" w:date="2021-07-09T01:24:00Z" w:initials="RO">
    <w:p w14:paraId="17F5BD70" w14:textId="68E45C5E" w:rsidR="00815B38" w:rsidRDefault="00815B38">
      <w:pPr>
        <w:pStyle w:val="Commentaire"/>
      </w:pPr>
      <w:r>
        <w:rPr>
          <w:rStyle w:val="Marquedecommentaire"/>
        </w:rPr>
        <w:annotationRef/>
      </w:r>
      <w:r>
        <w:t>déplacé plus haut</w:t>
      </w:r>
    </w:p>
  </w:comment>
  <w:comment w:id="1008" w:author="RAULET Oriane" w:date="2021-07-09T01:24:00Z" w:initials="RO">
    <w:p w14:paraId="6A4728B3" w14:textId="1BD08244" w:rsidR="00815B38" w:rsidRDefault="00815B38">
      <w:pPr>
        <w:pStyle w:val="Commentaire"/>
      </w:pPr>
      <w:r>
        <w:rPr>
          <w:rStyle w:val="Marquedecommentaire"/>
        </w:rPr>
        <w:annotationRef/>
      </w:r>
      <w:r>
        <w:t>déplacé plus haut avec le bloc bâti / nu</w:t>
      </w:r>
    </w:p>
  </w:comment>
  <w:comment w:id="1021" w:author="RAULET Oriane" w:date="2021-07-01T16:58:00Z" w:initials="RO">
    <w:p w14:paraId="6E119B01" w14:textId="2F6ABBF6" w:rsidR="003806D3" w:rsidRDefault="003806D3" w:rsidP="00DF00AA">
      <w:pPr>
        <w:pStyle w:val="Commentaire"/>
      </w:pPr>
      <w:r>
        <w:rPr>
          <w:rStyle w:val="Marquedecommentaire"/>
        </w:rPr>
        <w:annotationRef/>
      </w:r>
      <w:r>
        <w:t>on propose de supprimer cette partie et de renvoyer les 2 premières questions au chapitre suivant sur le contexte du projet (en particulier sur son inscription dans d’autres dispositifs : PVD, ACV…)</w:t>
      </w:r>
      <w:r w:rsidR="00815B38">
        <w:t> : sinon ça fait doublon</w:t>
      </w:r>
    </w:p>
  </w:comment>
  <w:comment w:id="1061" w:author="RAULET Oriane" w:date="2021-07-01T17:08:00Z" w:initials="RO">
    <w:p w14:paraId="3EBD1D57" w14:textId="59E1896C" w:rsidR="003806D3" w:rsidRDefault="003806D3">
      <w:pPr>
        <w:pStyle w:val="Commentaire"/>
      </w:pPr>
      <w:r>
        <w:t>RETEX SD : réponses très partielles par les collectivités</w:t>
      </w:r>
      <w:r w:rsidR="00815B38">
        <w:t xml:space="preserve"> à ces 2 indicateurs</w:t>
      </w:r>
      <w:r>
        <w:t>… on pr</w:t>
      </w:r>
      <w:r w:rsidR="00815B38">
        <w:t>opose de ne laisser ici qu’une réponse ouverte</w:t>
      </w:r>
      <w:r>
        <w:t xml:space="preserve"> et on indique</w:t>
      </w:r>
      <w:r w:rsidR="00815B38">
        <w:t>ra</w:t>
      </w:r>
      <w:r>
        <w:t xml:space="preserve"> aux services instructeurs comment aller chercher des données officielles (site de</w:t>
      </w:r>
      <w:r w:rsidR="00815B38">
        <w:t xml:space="preserve"> la DGCL et Le journal du net) avec des clés de lecture</w:t>
      </w:r>
    </w:p>
  </w:comment>
  <w:comment w:id="1097" w:author="RAULET Oriane" w:date="2021-07-09T01:26:00Z" w:initials="RO">
    <w:p w14:paraId="00441AF1" w14:textId="6AE51876" w:rsidR="00815B38" w:rsidRDefault="00815B38">
      <w:pPr>
        <w:pStyle w:val="Commentaire"/>
      </w:pPr>
      <w:r>
        <w:rPr>
          <w:rStyle w:val="Marquedecommentaire"/>
        </w:rPr>
        <w:annotationRef/>
      </w:r>
      <w:r>
        <w:t>Questions initialement prévues dans le chapitre « gouvernance »</w:t>
      </w:r>
    </w:p>
  </w:comment>
  <w:comment w:id="1130" w:author="RAULET Oriane" w:date="2021-07-01T17:12:00Z" w:initials="RO">
    <w:p w14:paraId="528AEC12" w14:textId="3C5356E7" w:rsidR="003806D3" w:rsidRDefault="003806D3">
      <w:pPr>
        <w:pStyle w:val="Commentaire"/>
      </w:pPr>
      <w:r>
        <w:rPr>
          <w:rStyle w:val="Marquedecommentaire"/>
        </w:rPr>
        <w:annotationRef/>
      </w:r>
      <w:r>
        <w:t>Pour info partagée AURA va sans doute l’enlever….</w:t>
      </w:r>
    </w:p>
    <w:p w14:paraId="2E468C8E" w14:textId="0AB8628C" w:rsidR="003806D3" w:rsidRDefault="003806D3">
      <w:pPr>
        <w:pStyle w:val="Commentaire"/>
      </w:pPr>
      <w:r>
        <w:t>Difficile à remplir même pour une collectivité déjà impliquée dans ce processus</w:t>
      </w:r>
    </w:p>
    <w:p w14:paraId="5EA9409E" w14:textId="7B5623AB" w:rsidR="003806D3" w:rsidRDefault="003806D3">
      <w:pPr>
        <w:pStyle w:val="Commentaire"/>
      </w:pPr>
      <w:r>
        <w:t>Mais on le laisse</w:t>
      </w:r>
    </w:p>
  </w:comment>
  <w:comment w:id="1137" w:author="RAULET Oriane" w:date="2021-07-01T17:15:00Z" w:initials="RO">
    <w:p w14:paraId="5652A8BD" w14:textId="77777777" w:rsidR="003806D3" w:rsidRDefault="003806D3">
      <w:pPr>
        <w:pStyle w:val="Commentaire"/>
      </w:pPr>
      <w:r>
        <w:rPr>
          <w:rStyle w:val="Marquedecommentaire"/>
        </w:rPr>
        <w:annotationRef/>
      </w:r>
      <w:r>
        <w:t xml:space="preserve">Difficile à exploiter si on laisse une question ouverte : il faut rester sur une question fermée « oui/non » </w:t>
      </w:r>
    </w:p>
    <w:p w14:paraId="1EB76A9F" w14:textId="5C499856" w:rsidR="003806D3" w:rsidRDefault="003806D3">
      <w:pPr>
        <w:pStyle w:val="Commentaire"/>
      </w:pPr>
      <w:r>
        <w:sym w:font="Wingdings" w:char="F0E0"/>
      </w:r>
      <w:r>
        <w:t xml:space="preserve"> A reboucler AD4 : certifié ? à partir de quelle étape</w:t>
      </w:r>
    </w:p>
  </w:comment>
  <w:comment w:id="1153" w:author="RAULET Oriane" w:date="2021-07-01T17:17:00Z" w:initials="RO">
    <w:p w14:paraId="194C1362" w14:textId="0DDDCDBB" w:rsidR="003806D3" w:rsidRDefault="003806D3">
      <w:pPr>
        <w:pStyle w:val="Commentaire"/>
      </w:pPr>
      <w:r>
        <w:rPr>
          <w:rStyle w:val="Marquedecommentaire"/>
        </w:rPr>
        <w:annotationRef/>
      </w:r>
      <w:r>
        <w:t xml:space="preserve">recentrer sur l’apport de ce projet par rapport au ZAN : </w:t>
      </w:r>
    </w:p>
    <w:p w14:paraId="112A39E8" w14:textId="3CCC1A2C" w:rsidR="003806D3" w:rsidRDefault="003806D3" w:rsidP="004F0A0D">
      <w:pPr>
        <w:pStyle w:val="Commentaire"/>
        <w:numPr>
          <w:ilvl w:val="0"/>
          <w:numId w:val="14"/>
        </w:numPr>
      </w:pPr>
      <w:r>
        <w:t xml:space="preserve"> Dans l’emprise de l’opération : combien avant / après en pleine terre ?</w:t>
      </w:r>
    </w:p>
    <w:p w14:paraId="7D14D4FC" w14:textId="1AFB4DDF" w:rsidR="003806D3" w:rsidRDefault="003806D3" w:rsidP="004F0A0D">
      <w:pPr>
        <w:pStyle w:val="Commentaire"/>
        <w:numPr>
          <w:ilvl w:val="0"/>
          <w:numId w:val="14"/>
        </w:numPr>
      </w:pPr>
      <w:r>
        <w:t xml:space="preserve"> Et en dehors / au-delà de l’opération, qu’est-ce que ça a évité de faire comme artificialisation ?</w:t>
      </w:r>
    </w:p>
  </w:comment>
  <w:comment w:id="1149" w:author="RAULET Oriane" w:date="2021-07-06T19:48:00Z" w:initials="RO">
    <w:p w14:paraId="2D35CDA0" w14:textId="405EB6DE" w:rsidR="003806D3" w:rsidRDefault="003806D3">
      <w:pPr>
        <w:pStyle w:val="Commentaire"/>
      </w:pPr>
      <w:r>
        <w:rPr>
          <w:rStyle w:val="Marquedecommentaire"/>
        </w:rPr>
        <w:annotationRef/>
      </w:r>
      <w:r>
        <w:t>@ Laurent : On laisse un champ « non concerné » uniquement pour ceux qui répondent à l’AAP de l’Ademe ?</w:t>
      </w:r>
    </w:p>
  </w:comment>
  <w:comment w:id="1206" w:author="RAULET Oriane" w:date="2021-07-01T17:25:00Z" w:initials="RO">
    <w:p w14:paraId="5C6A2FAB" w14:textId="4AFFAAB7" w:rsidR="003806D3" w:rsidRDefault="003806D3">
      <w:pPr>
        <w:pStyle w:val="Commentaire"/>
      </w:pPr>
      <w:r>
        <w:rPr>
          <w:rStyle w:val="Marquedecommentaire"/>
        </w:rPr>
        <w:annotationRef/>
      </w:r>
      <w:r>
        <w:t>Ajouter la question des calendriers de chaque ligne de dépenses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4529E0" w15:done="0"/>
  <w15:commentEx w15:paraId="39EB16CF" w15:done="0"/>
  <w15:commentEx w15:paraId="1FD71C9D" w15:done="0"/>
  <w15:commentEx w15:paraId="2208C92E" w15:done="0"/>
  <w15:commentEx w15:paraId="7B8F56F4" w15:done="0"/>
  <w15:commentEx w15:paraId="785898D4" w15:done="0"/>
  <w15:commentEx w15:paraId="32B4A8E1" w15:done="0"/>
  <w15:commentEx w15:paraId="1E7BA8E5" w15:done="0"/>
  <w15:commentEx w15:paraId="7FFBB119" w15:done="0"/>
  <w15:commentEx w15:paraId="7A6F8360" w15:done="0"/>
  <w15:commentEx w15:paraId="17F5BD70" w15:done="0"/>
  <w15:commentEx w15:paraId="6A4728B3" w15:done="0"/>
  <w15:commentEx w15:paraId="6E119B01" w15:done="0"/>
  <w15:commentEx w15:paraId="3EBD1D57" w15:done="0"/>
  <w15:commentEx w15:paraId="00441AF1" w15:done="0"/>
  <w15:commentEx w15:paraId="5EA9409E" w15:done="0"/>
  <w15:commentEx w15:paraId="1EB76A9F" w15:done="0"/>
  <w15:commentEx w15:paraId="7D14D4FC" w15:done="0"/>
  <w15:commentEx w15:paraId="2D35CDA0" w15:done="0"/>
  <w15:commentEx w15:paraId="5C6A2F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F9E6" w14:textId="77777777" w:rsidR="00F80031" w:rsidRDefault="00F80031">
      <w:pPr>
        <w:spacing w:after="0" w:line="240" w:lineRule="auto"/>
      </w:pPr>
      <w:r>
        <w:separator/>
      </w:r>
    </w:p>
  </w:endnote>
  <w:endnote w:type="continuationSeparator" w:id="0">
    <w:p w14:paraId="5642FA59" w14:textId="77777777" w:rsidR="00F80031" w:rsidRDefault="00F8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ul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DD8A" w14:textId="77777777" w:rsidR="00F80031" w:rsidRDefault="00F80031">
      <w:pPr>
        <w:spacing w:after="0" w:line="240" w:lineRule="auto"/>
      </w:pPr>
      <w:r>
        <w:separator/>
      </w:r>
    </w:p>
  </w:footnote>
  <w:footnote w:type="continuationSeparator" w:id="0">
    <w:p w14:paraId="3C73875E" w14:textId="77777777" w:rsidR="00F80031" w:rsidRDefault="00F80031">
      <w:pPr>
        <w:spacing w:after="0" w:line="240" w:lineRule="auto"/>
      </w:pPr>
      <w:r>
        <w:continuationSeparator/>
      </w:r>
    </w:p>
  </w:footnote>
  <w:footnote w:id="1">
    <w:p w14:paraId="00000204" w14:textId="77777777" w:rsidR="003806D3" w:rsidDel="00A91473" w:rsidRDefault="003806D3" w:rsidP="00FE68FD">
      <w:pPr>
        <w:spacing w:after="0" w:line="240" w:lineRule="auto"/>
        <w:jc w:val="both"/>
        <w:rPr>
          <w:del w:id="495" w:author="RAULET Oriane" w:date="2021-07-08T17:28:00Z"/>
          <w:rFonts w:ascii="Arial" w:eastAsia="Arial" w:hAnsi="Arial" w:cs="Arial"/>
          <w:sz w:val="16"/>
          <w:szCs w:val="16"/>
        </w:rPr>
      </w:pPr>
      <w:del w:id="496" w:author="RAULET Oriane" w:date="2021-07-08T17:28:00Z">
        <w:r w:rsidDel="00A91473">
          <w:rPr>
            <w:vertAlign w:val="superscript"/>
          </w:rPr>
          <w:footnoteRef/>
        </w:r>
        <w:r w:rsidDel="00A91473">
          <w:rPr>
            <w:rFonts w:ascii="Arial" w:eastAsia="Arial" w:hAnsi="Arial" w:cs="Arial"/>
            <w:sz w:val="16"/>
            <w:szCs w:val="16"/>
          </w:rPr>
          <w:delText xml:space="preserve"> se rapporte à l’ensemble des espaces constituant la surface d’étude, et comprend donc les équipements publics, les voieries et les espaces verts construits dans la surface d’étude. </w:delText>
        </w:r>
      </w:del>
    </w:p>
  </w:footnote>
  <w:footnote w:id="2">
    <w:p w14:paraId="00000205" w14:textId="77777777" w:rsidR="003806D3" w:rsidDel="00A91473" w:rsidRDefault="003806D3" w:rsidP="00FE68FD">
      <w:pPr>
        <w:spacing w:after="0" w:line="240" w:lineRule="auto"/>
        <w:jc w:val="both"/>
        <w:rPr>
          <w:del w:id="499" w:author="RAULET Oriane" w:date="2021-07-08T17:28:00Z"/>
          <w:rFonts w:ascii="Arial" w:eastAsia="Arial" w:hAnsi="Arial" w:cs="Arial"/>
          <w:sz w:val="16"/>
          <w:szCs w:val="16"/>
        </w:rPr>
      </w:pPr>
      <w:del w:id="500" w:author="RAULET Oriane" w:date="2021-07-08T17:28:00Z">
        <w:r w:rsidDel="00A91473">
          <w:rPr>
            <w:vertAlign w:val="superscript"/>
          </w:rPr>
          <w:footnoteRef/>
        </w:r>
        <w:r w:rsidDel="00A91473">
          <w:rPr>
            <w:rFonts w:ascii="Arial" w:eastAsia="Arial" w:hAnsi="Arial" w:cs="Arial"/>
            <w:sz w:val="16"/>
            <w:szCs w:val="16"/>
          </w:rPr>
          <w:delText xml:space="preserve"> prend en compte l’ensemble des surfaces occupées par une affectation spécifique, sans y intégrer les espaces publics. Elle concerne donc les logements, les activités, les commerces et autres équipements.</w:delText>
        </w:r>
      </w:del>
    </w:p>
    <w:p w14:paraId="00000206" w14:textId="77777777" w:rsidR="003806D3" w:rsidDel="00A91473" w:rsidRDefault="003806D3" w:rsidP="00FE68FD">
      <w:pPr>
        <w:spacing w:after="0" w:line="240" w:lineRule="auto"/>
        <w:jc w:val="both"/>
        <w:rPr>
          <w:del w:id="501" w:author="RAULET Oriane" w:date="2021-07-08T17:28:00Z"/>
          <w:color w:val="000000"/>
          <w:sz w:val="20"/>
          <w:szCs w:val="20"/>
        </w:rPr>
      </w:pPr>
    </w:p>
  </w:footnote>
  <w:footnote w:id="3">
    <w:p w14:paraId="4BC35D50" w14:textId="5D89107D" w:rsidR="003806D3" w:rsidRPr="00FE68FD" w:rsidRDefault="003806D3" w:rsidP="00FE68FD">
      <w:pPr>
        <w:pStyle w:val="Notedebasdepage"/>
        <w:spacing w:after="0" w:line="240" w:lineRule="auto"/>
        <w:rPr>
          <w:rFonts w:ascii="Arial" w:eastAsia="Arial" w:hAnsi="Arial" w:cs="Arial"/>
          <w:sz w:val="16"/>
          <w:szCs w:val="16"/>
        </w:rPr>
      </w:pPr>
      <w:ins w:id="516" w:author="RAULET Oriane" w:date="2021-07-06T17:08:00Z">
        <w:r>
          <w:rPr>
            <w:rStyle w:val="Appelnotedebasdep"/>
          </w:rPr>
          <w:footnoteRef/>
        </w:r>
        <w:r>
          <w:t xml:space="preserve"> </w:t>
        </w:r>
      </w:ins>
      <w:ins w:id="517" w:author="RAULET Oriane" w:date="2021-07-06T17:09:00Z">
        <w:r w:rsidRPr="00FE68FD">
          <w:rPr>
            <w:rFonts w:ascii="Arial" w:eastAsia="Arial" w:hAnsi="Arial" w:cs="Arial"/>
            <w:sz w:val="16"/>
            <w:szCs w:val="16"/>
          </w:rPr>
          <w:t>A noter en particulier : les résidences sociales sont bien inclues</w:t>
        </w:r>
      </w:ins>
      <w:ins w:id="518" w:author="RAULET Oriane" w:date="2021-07-06T18:14:00Z">
        <w:r w:rsidRPr="00FE68FD">
          <w:rPr>
            <w:rFonts w:ascii="Arial" w:eastAsia="Arial" w:hAnsi="Arial" w:cs="Arial"/>
            <w:sz w:val="16"/>
            <w:szCs w:val="16"/>
          </w:rPr>
          <w:t xml:space="preserve"> dans cette définition</w:t>
        </w:r>
      </w:ins>
    </w:p>
  </w:footnote>
  <w:footnote w:id="4">
    <w:p w14:paraId="332FB414" w14:textId="2A840418" w:rsidR="003806D3" w:rsidRPr="00FE68FD" w:rsidRDefault="003806D3">
      <w:pPr>
        <w:pStyle w:val="Notedebasdepage"/>
        <w:rPr>
          <w:rStyle w:val="Appelnotedebasdep"/>
          <w:rFonts w:ascii="Arial" w:hAnsi="Arial" w:cs="Arial"/>
        </w:rPr>
      </w:pPr>
      <w:ins w:id="521" w:author="RAULET Oriane" w:date="2021-07-08T12:54:00Z">
        <w:r>
          <w:rPr>
            <w:rStyle w:val="Appelnotedebasdep"/>
          </w:rPr>
          <w:footnoteRef/>
        </w:r>
        <w:r>
          <w:t xml:space="preserve"> </w:t>
        </w:r>
      </w:ins>
      <w:ins w:id="522" w:author="RAULET Oriane" w:date="2021-07-08T17:43:00Z">
        <w:r w:rsidRPr="00FE68FD">
          <w:rPr>
            <w:rFonts w:ascii="Arial" w:eastAsia="Arial" w:hAnsi="Arial" w:cs="Arial"/>
            <w:sz w:val="16"/>
            <w:szCs w:val="16"/>
          </w:rPr>
          <w:t>A n</w:t>
        </w:r>
      </w:ins>
      <w:ins w:id="523" w:author="RAULET Oriane" w:date="2021-07-08T12:54:00Z">
        <w:r w:rsidRPr="00FE68FD">
          <w:rPr>
            <w:rFonts w:ascii="Arial" w:eastAsia="Arial" w:hAnsi="Arial" w:cs="Arial"/>
            <w:sz w:val="16"/>
            <w:szCs w:val="16"/>
          </w:rPr>
          <w:t>oter en particulier : le logement intermédiaire et l</w:t>
        </w:r>
      </w:ins>
      <w:ins w:id="524" w:author="RAULET Oriane" w:date="2021-07-08T12:55:00Z">
        <w:r w:rsidRPr="00FE68FD">
          <w:rPr>
            <w:rFonts w:ascii="Arial" w:eastAsia="Arial" w:hAnsi="Arial" w:cs="Arial"/>
            <w:sz w:val="16"/>
            <w:szCs w:val="16"/>
          </w:rPr>
          <w:t>’accession aidée</w:t>
        </w:r>
      </w:ins>
      <w:ins w:id="525" w:author="RAULET Oriane" w:date="2021-07-08T17:44:00Z">
        <w:r w:rsidRPr="009D101B">
          <w:rPr>
            <w:rFonts w:ascii="Arial" w:eastAsia="Arial" w:hAnsi="Arial" w:cs="Arial"/>
            <w:sz w:val="16"/>
            <w:szCs w:val="16"/>
          </w:rPr>
          <w:t xml:space="preserve"> </w:t>
        </w:r>
        <w:r>
          <w:rPr>
            <w:rFonts w:ascii="Arial" w:eastAsia="Arial" w:hAnsi="Arial" w:cs="Arial"/>
            <w:sz w:val="16"/>
            <w:szCs w:val="16"/>
          </w:rPr>
          <w:t>sont bien inclu</w:t>
        </w:r>
        <w:r w:rsidRPr="007642BB">
          <w:rPr>
            <w:rFonts w:ascii="Arial" w:eastAsia="Arial" w:hAnsi="Arial" w:cs="Arial"/>
            <w:sz w:val="16"/>
            <w:szCs w:val="16"/>
          </w:rPr>
          <w:t>s dans cette définition</w:t>
        </w:r>
      </w:ins>
    </w:p>
  </w:footnote>
  <w:footnote w:id="5">
    <w:p w14:paraId="1FEECBE5" w14:textId="77777777" w:rsidR="003806D3" w:rsidRDefault="003806D3" w:rsidP="008F6835">
      <w:pPr>
        <w:pStyle w:val="Default"/>
        <w:jc w:val="both"/>
        <w:rPr>
          <w:ins w:id="700" w:author="RAULET Oriane" w:date="2021-07-09T00:50:00Z"/>
        </w:rPr>
      </w:pPr>
      <w:ins w:id="701" w:author="RAULET Oriane" w:date="2021-07-09T00:50:00Z">
        <w:r>
          <w:rPr>
            <w:rStyle w:val="Appelnotedebasdep"/>
          </w:rPr>
          <w:footnoteRef/>
        </w:r>
        <w:r>
          <w:t xml:space="preserve"> </w:t>
        </w:r>
        <w:r w:rsidRPr="00890EB5">
          <w:rPr>
            <w:rFonts w:ascii="Arial" w:eastAsia="Arial" w:hAnsi="Arial" w:cs="Arial"/>
            <w:color w:val="auto"/>
            <w:sz w:val="16"/>
            <w:szCs w:val="16"/>
          </w:rPr>
          <w:t xml:space="preserve">Trois conditions cumulatives doivent être réunies </w:t>
        </w:r>
        <w:r w:rsidRPr="004F3A16">
          <w:rPr>
            <w:rFonts w:ascii="Arial" w:eastAsia="Arial" w:hAnsi="Arial" w:cs="Arial"/>
            <w:color w:val="auto"/>
            <w:sz w:val="16"/>
            <w:szCs w:val="16"/>
          </w:rPr>
          <w:t>pour la qualification de SIEG :</w:t>
        </w:r>
        <w:r>
          <w:rPr>
            <w:rFonts w:ascii="Arial" w:eastAsia="Arial" w:hAnsi="Arial" w:cs="Arial"/>
            <w:color w:val="auto"/>
            <w:sz w:val="16"/>
            <w:szCs w:val="16"/>
          </w:rPr>
          <w:t xml:space="preserve"> l</w:t>
        </w:r>
        <w:r w:rsidRPr="00890EB5">
          <w:rPr>
            <w:rFonts w:ascii="Arial" w:hAnsi="Arial" w:cs="Arial"/>
            <w:sz w:val="16"/>
            <w:szCs w:val="16"/>
          </w:rPr>
          <w:t>’existence d’une activité économiq</w:t>
        </w:r>
        <w:r>
          <w:rPr>
            <w:rFonts w:ascii="Arial" w:hAnsi="Arial" w:cs="Arial"/>
            <w:sz w:val="16"/>
            <w:szCs w:val="16"/>
          </w:rPr>
          <w:t>ue exercée par une entreprise, l</w:t>
        </w:r>
        <w:r w:rsidRPr="00890EB5">
          <w:rPr>
            <w:rFonts w:ascii="Arial" w:hAnsi="Arial" w:cs="Arial"/>
            <w:sz w:val="16"/>
            <w:szCs w:val="16"/>
          </w:rPr>
          <w:t>’existence d’u</w:t>
        </w:r>
        <w:r>
          <w:rPr>
            <w:rFonts w:ascii="Arial" w:hAnsi="Arial" w:cs="Arial"/>
            <w:sz w:val="16"/>
            <w:szCs w:val="16"/>
          </w:rPr>
          <w:t>ne activité d’intérêt général et l</w:t>
        </w:r>
        <w:r w:rsidRPr="00890EB5">
          <w:rPr>
            <w:rFonts w:ascii="Arial" w:hAnsi="Arial" w:cs="Arial"/>
            <w:sz w:val="16"/>
            <w:szCs w:val="16"/>
          </w:rPr>
          <w:t xml:space="preserve">’existence d’un acte expresse de la personne publique confiant le SIEG à une entreprise. </w:t>
        </w:r>
      </w:ins>
    </w:p>
  </w:footnote>
  <w:footnote w:id="6">
    <w:p w14:paraId="2710E610" w14:textId="77777777" w:rsidR="003806D3" w:rsidRPr="00890EB5" w:rsidRDefault="003806D3" w:rsidP="008F6835">
      <w:pPr>
        <w:autoSpaceDE w:val="0"/>
        <w:autoSpaceDN w:val="0"/>
        <w:adjustRightInd w:val="0"/>
        <w:spacing w:after="0" w:line="240" w:lineRule="auto"/>
        <w:jc w:val="both"/>
        <w:rPr>
          <w:ins w:id="713" w:author="RAULET Oriane" w:date="2021-07-09T00:50:00Z"/>
          <w:rFonts w:ascii="Arial" w:eastAsia="Arial" w:hAnsi="Arial" w:cs="Arial"/>
          <w:sz w:val="16"/>
          <w:szCs w:val="16"/>
        </w:rPr>
      </w:pPr>
      <w:ins w:id="714" w:author="RAULET Oriane" w:date="2021-07-09T00:50:00Z">
        <w:r>
          <w:rPr>
            <w:rStyle w:val="Appelnotedebasdep"/>
          </w:rPr>
          <w:footnoteRef/>
        </w:r>
        <w:r>
          <w:t xml:space="preserve"> </w:t>
        </w:r>
        <w:r>
          <w:rPr>
            <w:rFonts w:ascii="Arial" w:eastAsia="Arial" w:hAnsi="Arial" w:cs="Arial"/>
            <w:sz w:val="16"/>
            <w:szCs w:val="16"/>
          </w:rPr>
          <w:t>Ces 4 critères sont les suivants : m</w:t>
        </w:r>
        <w:r w:rsidRPr="00890EB5">
          <w:rPr>
            <w:rFonts w:ascii="Arial" w:eastAsia="Arial" w:hAnsi="Arial" w:cs="Arial"/>
            <w:sz w:val="16"/>
            <w:szCs w:val="16"/>
          </w:rPr>
          <w:t>andat définissant clairement les obligations de service public ; éléments de calcul de la compensation établis préalablement et de manière objective et transparente ; avantage proportionné aux coûts occasionnés ; le choix de l’entreprise est effectué dans le cadre d’une procédure de marché public permettant de sélectionner le candidat capable de fournir ces services au moindre coût ou sur la base d’une « entreprise moyenne, bien gérée et adéquatement équipée des moyens nécessaires ».</w:t>
        </w:r>
      </w:ins>
    </w:p>
    <w:p w14:paraId="4E56AD6F" w14:textId="77777777" w:rsidR="003806D3" w:rsidRPr="00890EB5" w:rsidRDefault="003806D3" w:rsidP="008F6835">
      <w:pPr>
        <w:pStyle w:val="Notedebasdepage"/>
        <w:rPr>
          <w:ins w:id="715" w:author="RAULET Oriane" w:date="2021-07-09T00:50:00Z"/>
          <w:rFonts w:ascii="Arial" w:eastAsia="Arial" w:hAnsi="Arial" w:cs="Arial"/>
          <w:sz w:val="16"/>
          <w:szCs w:val="16"/>
        </w:rPr>
      </w:pPr>
    </w:p>
  </w:footnote>
  <w:footnote w:id="7">
    <w:p w14:paraId="56A66E71" w14:textId="5B67B8EE" w:rsidR="003806D3" w:rsidRPr="00FE68FD" w:rsidRDefault="003806D3" w:rsidP="00FE68FD">
      <w:pPr>
        <w:pStyle w:val="Notedebasdepage"/>
        <w:spacing w:after="0" w:line="240" w:lineRule="auto"/>
        <w:rPr>
          <w:rFonts w:ascii="Arial" w:eastAsia="Arial" w:hAnsi="Arial" w:cs="Arial"/>
          <w:sz w:val="16"/>
          <w:szCs w:val="16"/>
        </w:rPr>
      </w:pPr>
      <w:ins w:id="767" w:author="RAULET Oriane" w:date="2021-07-08T23:23:00Z">
        <w:r w:rsidRPr="009A038C">
          <w:rPr>
            <w:rStyle w:val="Appelnotedebasdep"/>
          </w:rPr>
          <w:footnoteRef/>
        </w:r>
        <w:r w:rsidRPr="00FE68FD">
          <w:rPr>
            <w:rFonts w:ascii="Arial" w:eastAsia="Arial" w:hAnsi="Arial" w:cs="Arial"/>
            <w:sz w:val="16"/>
            <w:szCs w:val="16"/>
          </w:rPr>
          <w:t xml:space="preserve"> Ce montant correspond à celui de la cellule F44 de l'annexe 2.</w:t>
        </w:r>
      </w:ins>
    </w:p>
  </w:footnote>
  <w:footnote w:id="8">
    <w:p w14:paraId="2AFB6BA9" w14:textId="4C94B440" w:rsidR="003806D3" w:rsidRDefault="003806D3" w:rsidP="00FE68FD">
      <w:pPr>
        <w:pStyle w:val="Notedebasdepage"/>
        <w:spacing w:after="0" w:line="240" w:lineRule="auto"/>
      </w:pPr>
      <w:ins w:id="775" w:author="RAULET Oriane" w:date="2021-07-08T23:25:00Z">
        <w:r>
          <w:rPr>
            <w:rStyle w:val="Appelnotedebasdep"/>
          </w:rPr>
          <w:footnoteRef/>
        </w:r>
        <w:r>
          <w:t xml:space="preserve"> </w:t>
        </w:r>
        <w:r w:rsidRPr="00890EB5">
          <w:rPr>
            <w:rFonts w:ascii="Arial" w:eastAsia="Arial" w:hAnsi="Arial" w:cs="Arial"/>
            <w:sz w:val="16"/>
            <w:szCs w:val="16"/>
          </w:rPr>
          <w:t>Ce montant correspon</w:t>
        </w:r>
        <w:r>
          <w:rPr>
            <w:rFonts w:ascii="Arial" w:eastAsia="Arial" w:hAnsi="Arial" w:cs="Arial"/>
            <w:sz w:val="16"/>
            <w:szCs w:val="16"/>
          </w:rPr>
          <w:t xml:space="preserve">d à celui de la cellule </w:t>
        </w:r>
      </w:ins>
      <w:ins w:id="776" w:author="RAULET Oriane" w:date="2021-07-08T23:41:00Z">
        <w:r>
          <w:rPr>
            <w:rFonts w:ascii="Arial" w:eastAsia="Arial" w:hAnsi="Arial" w:cs="Arial"/>
            <w:sz w:val="16"/>
            <w:szCs w:val="16"/>
          </w:rPr>
          <w:t xml:space="preserve">F100 </w:t>
        </w:r>
      </w:ins>
      <w:ins w:id="777" w:author="RAULET Oriane" w:date="2021-07-08T23:25:00Z">
        <w:r w:rsidRPr="00890EB5">
          <w:rPr>
            <w:rFonts w:ascii="Arial" w:eastAsia="Arial" w:hAnsi="Arial" w:cs="Arial"/>
            <w:sz w:val="16"/>
            <w:szCs w:val="16"/>
          </w:rPr>
          <w:t>de l'annexe 2.</w:t>
        </w:r>
      </w:ins>
    </w:p>
  </w:footnote>
  <w:footnote w:id="9">
    <w:p w14:paraId="7400BE8C" w14:textId="32E678D9" w:rsidR="003806D3" w:rsidRPr="00FE68FD" w:rsidRDefault="003806D3" w:rsidP="00FE68FD">
      <w:pPr>
        <w:pStyle w:val="Notedebasdepage"/>
        <w:spacing w:after="0" w:line="240" w:lineRule="auto"/>
        <w:rPr>
          <w:rFonts w:ascii="Arial" w:eastAsia="Arial" w:hAnsi="Arial" w:cs="Arial"/>
          <w:sz w:val="16"/>
          <w:szCs w:val="16"/>
        </w:rPr>
      </w:pPr>
      <w:ins w:id="785" w:author="RAULET Oriane" w:date="2021-07-08T23:38:00Z">
        <w:r w:rsidRPr="009A038C">
          <w:rPr>
            <w:rStyle w:val="Appelnotedebasdep"/>
          </w:rPr>
          <w:footnoteRef/>
        </w:r>
        <w:r w:rsidRPr="00FE68FD">
          <w:rPr>
            <w:rStyle w:val="Appelnotedebasdep"/>
          </w:rPr>
          <w:t xml:space="preserve"> </w:t>
        </w:r>
        <w:r w:rsidRPr="00FE68FD">
          <w:rPr>
            <w:rFonts w:ascii="Arial" w:eastAsia="Arial" w:hAnsi="Arial" w:cs="Arial"/>
            <w:sz w:val="16"/>
            <w:szCs w:val="16"/>
          </w:rPr>
          <w:t xml:space="preserve">Ce montant correspond à la somme des cellules </w:t>
        </w:r>
      </w:ins>
      <w:ins w:id="786" w:author="RAULET Oriane" w:date="2021-07-08T23:40:00Z">
        <w:r w:rsidRPr="00FE68FD">
          <w:rPr>
            <w:rFonts w:ascii="Arial" w:eastAsia="Arial" w:hAnsi="Arial" w:cs="Arial"/>
            <w:sz w:val="16"/>
            <w:szCs w:val="16"/>
          </w:rPr>
          <w:t>F85 à F95 de l’annexe 2.</w:t>
        </w:r>
      </w:ins>
    </w:p>
  </w:footnote>
  <w:footnote w:id="10">
    <w:p w14:paraId="575FB2C4" w14:textId="6E50FD1D" w:rsidR="003806D3" w:rsidRDefault="003806D3">
      <w:pPr>
        <w:pStyle w:val="Notedebasdepage"/>
      </w:pPr>
      <w:ins w:id="793" w:author="RAULET Oriane" w:date="2021-07-08T23:43:00Z">
        <w:r>
          <w:rPr>
            <w:rStyle w:val="Appelnotedebasdep"/>
          </w:rPr>
          <w:footnoteRef/>
        </w:r>
        <w:r>
          <w:t xml:space="preserve"> </w:t>
        </w:r>
        <w:r w:rsidRPr="00933223">
          <w:rPr>
            <w:rFonts w:ascii="Arial" w:eastAsia="Arial" w:hAnsi="Arial" w:cs="Arial"/>
            <w:sz w:val="16"/>
            <w:szCs w:val="16"/>
            <w:rPrChange w:id="794" w:author="RAULET Oriane" w:date="2021-07-08T23:43:00Z">
              <w:rPr>
                <w:rFonts w:ascii="Segoe UI" w:hAnsi="Segoe UI" w:cs="Segoe UI"/>
                <w:color w:val="000000"/>
              </w:rPr>
            </w:rPrChange>
          </w:rPr>
          <w:t>Ce montant correspond à celui de la cellule F104 de l'annexe</w:t>
        </w:r>
        <w:r>
          <w:rPr>
            <w:rFonts w:ascii="Arial" w:eastAsia="Arial" w:hAnsi="Arial" w:cs="Arial"/>
            <w:sz w:val="16"/>
            <w:szCs w:val="16"/>
          </w:rPr>
          <w:t xml:space="preserve"> 2.</w:t>
        </w:r>
      </w:ins>
    </w:p>
  </w:footnote>
  <w:footnote w:id="11">
    <w:p w14:paraId="6DD21D0E" w14:textId="77777777" w:rsidR="003806D3" w:rsidRDefault="003806D3" w:rsidP="00250178">
      <w:pPr>
        <w:pBdr>
          <w:top w:val="nil"/>
          <w:left w:val="nil"/>
          <w:bottom w:val="nil"/>
          <w:right w:val="nil"/>
          <w:between w:val="nil"/>
        </w:pBdr>
        <w:spacing w:after="0" w:line="240" w:lineRule="auto"/>
        <w:ind w:right="-853"/>
        <w:rPr>
          <w:ins w:id="924" w:author="RAULET Oriane" w:date="2021-07-08T23:52:00Z"/>
          <w:rFonts w:ascii="Arial" w:eastAsia="Arial" w:hAnsi="Arial" w:cs="Arial"/>
          <w:color w:val="000000"/>
          <w:sz w:val="16"/>
          <w:szCs w:val="16"/>
        </w:rPr>
      </w:pPr>
      <w:ins w:id="925" w:author="RAULET Oriane" w:date="2021-07-08T23:52:00Z">
        <w:r>
          <w:rPr>
            <w:vertAlign w:val="superscript"/>
          </w:rPr>
          <w:footnoteRef/>
        </w:r>
        <w:r>
          <w:rPr>
            <w:rFonts w:ascii="Arial" w:eastAsia="Arial" w:hAnsi="Arial" w:cs="Arial"/>
            <w:color w:val="000000"/>
            <w:sz w:val="16"/>
            <w:szCs w:val="16"/>
          </w:rPr>
          <w:t xml:space="preserve"> </w:t>
        </w:r>
        <w:r>
          <w:fldChar w:fldCharType="begin"/>
        </w:r>
        <w:r>
          <w:instrText xml:space="preserve"> HYPERLINK "http://www.georisques.gouv.fr/dossiers/basias/donnees" \l "/" \h </w:instrText>
        </w:r>
        <w:r>
          <w:fldChar w:fldCharType="separate"/>
        </w:r>
        <w:r>
          <w:rPr>
            <w:rFonts w:ascii="Arial" w:eastAsia="Arial" w:hAnsi="Arial" w:cs="Arial"/>
            <w:color w:val="0000FF"/>
            <w:sz w:val="16"/>
            <w:szCs w:val="16"/>
            <w:u w:val="single"/>
          </w:rPr>
          <w:t>http://www.georisques.gouv.fr/dossiers/basias/donnees#/</w:t>
        </w:r>
        <w:r>
          <w:rPr>
            <w:rFonts w:ascii="Arial" w:eastAsia="Arial" w:hAnsi="Arial" w:cs="Arial"/>
            <w:color w:val="0000FF"/>
            <w:sz w:val="16"/>
            <w:szCs w:val="16"/>
            <w:u w:val="single"/>
          </w:rPr>
          <w:fldChar w:fldCharType="end"/>
        </w:r>
        <w:r>
          <w:rPr>
            <w:rFonts w:ascii="Arial" w:eastAsia="Arial" w:hAnsi="Arial" w:cs="Arial"/>
            <w:color w:val="000000"/>
            <w:sz w:val="16"/>
            <w:szCs w:val="16"/>
          </w:rPr>
          <w:t xml:space="preserve"> et/ou </w:t>
        </w:r>
        <w:r>
          <w:fldChar w:fldCharType="begin"/>
        </w:r>
        <w:r>
          <w:instrText xml:space="preserve"> HYPERLINK "https://www.georisques.gouv.fr/risques/sites-et-sols-pollues/donnees" \l "/type=instructions" \h </w:instrText>
        </w:r>
        <w:r>
          <w:fldChar w:fldCharType="separate"/>
        </w:r>
        <w:r>
          <w:rPr>
            <w:rFonts w:ascii="Arial" w:eastAsia="Arial" w:hAnsi="Arial" w:cs="Arial"/>
            <w:color w:val="0000FF"/>
            <w:sz w:val="16"/>
            <w:szCs w:val="16"/>
            <w:u w:val="single"/>
          </w:rPr>
          <w:t>https://www.georisques.gouv.fr/risques/sites-et-sols-pollues/donnees#/type=instructions</w:t>
        </w:r>
        <w:r>
          <w:rPr>
            <w:rFonts w:ascii="Arial" w:eastAsia="Arial" w:hAnsi="Arial" w:cs="Arial"/>
            <w:color w:val="0000FF"/>
            <w:sz w:val="16"/>
            <w:szCs w:val="16"/>
            <w:u w:val="single"/>
          </w:rPr>
          <w:fldChar w:fldCharType="end"/>
        </w:r>
        <w:r>
          <w:rPr>
            <w:rFonts w:ascii="Arial" w:eastAsia="Arial" w:hAnsi="Arial" w:cs="Arial"/>
            <w:color w:val="000000"/>
            <w:sz w:val="16"/>
            <w:szCs w:val="16"/>
          </w:rPr>
          <w:t xml:space="preserve"> </w:t>
        </w:r>
      </w:ins>
    </w:p>
  </w:footnote>
  <w:footnote w:id="12">
    <w:p w14:paraId="00000207" w14:textId="77777777" w:rsidR="003806D3" w:rsidRDefault="003806D3">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conformément à la méthodologie nationale de gestion des sites et sols pollués mise en place par le Ministère en charge de l’environnement </w:t>
      </w:r>
      <w:hyperlink r:id="rId1">
        <w:r>
          <w:rPr>
            <w:rFonts w:ascii="Arial" w:eastAsia="Arial" w:hAnsi="Arial" w:cs="Arial"/>
            <w:color w:val="0000FF"/>
            <w:sz w:val="16"/>
            <w:szCs w:val="16"/>
            <w:u w:val="single"/>
          </w:rPr>
          <w:t>https://www.ecologique-solidaire.gouv.fr/sites-et-sols-pollues</w:t>
        </w:r>
      </w:hyperlink>
    </w:p>
  </w:footnote>
  <w:footnote w:id="13">
    <w:p w14:paraId="00000209" w14:textId="77777777" w:rsidR="003806D3" w:rsidDel="00250178" w:rsidRDefault="003806D3">
      <w:pPr>
        <w:pBdr>
          <w:top w:val="nil"/>
          <w:left w:val="nil"/>
          <w:bottom w:val="nil"/>
          <w:right w:val="nil"/>
          <w:between w:val="nil"/>
        </w:pBdr>
        <w:spacing w:after="0" w:line="240" w:lineRule="auto"/>
        <w:ind w:right="-853"/>
        <w:rPr>
          <w:del w:id="999" w:author="RAULET Oriane" w:date="2021-07-08T23:52:00Z"/>
          <w:rFonts w:ascii="Arial" w:eastAsia="Arial" w:hAnsi="Arial" w:cs="Arial"/>
          <w:color w:val="000000"/>
          <w:sz w:val="16"/>
          <w:szCs w:val="16"/>
        </w:rPr>
      </w:pPr>
      <w:del w:id="1000" w:author="RAULET Oriane" w:date="2021-07-08T23:52:00Z">
        <w:r w:rsidDel="00250178">
          <w:rPr>
            <w:vertAlign w:val="superscript"/>
          </w:rPr>
          <w:footnoteRef/>
        </w:r>
        <w:r w:rsidDel="00250178">
          <w:rPr>
            <w:rFonts w:ascii="Arial" w:eastAsia="Arial" w:hAnsi="Arial" w:cs="Arial"/>
            <w:color w:val="000000"/>
            <w:sz w:val="16"/>
            <w:szCs w:val="16"/>
          </w:rPr>
          <w:delText xml:space="preserve"> </w:delText>
        </w:r>
        <w:r w:rsidDel="00250178">
          <w:fldChar w:fldCharType="begin"/>
        </w:r>
        <w:r w:rsidDel="00250178">
          <w:delInstrText xml:space="preserve"> HYPERLINK "http://www.georisques.gouv.fr/dossiers/basias/donnees" \l "/" \h </w:delInstrText>
        </w:r>
        <w:r w:rsidDel="00250178">
          <w:fldChar w:fldCharType="separate"/>
        </w:r>
        <w:r w:rsidDel="00250178">
          <w:rPr>
            <w:rFonts w:ascii="Arial" w:eastAsia="Arial" w:hAnsi="Arial" w:cs="Arial"/>
            <w:color w:val="0000FF"/>
            <w:sz w:val="16"/>
            <w:szCs w:val="16"/>
            <w:u w:val="single"/>
          </w:rPr>
          <w:delText>http://www.georisques.gouv.fr/dossiers/basias/donnees#/</w:delText>
        </w:r>
        <w:r w:rsidDel="00250178">
          <w:rPr>
            <w:rFonts w:ascii="Arial" w:eastAsia="Arial" w:hAnsi="Arial" w:cs="Arial"/>
            <w:color w:val="0000FF"/>
            <w:sz w:val="16"/>
            <w:szCs w:val="16"/>
            <w:u w:val="single"/>
          </w:rPr>
          <w:fldChar w:fldCharType="end"/>
        </w:r>
        <w:r w:rsidDel="00250178">
          <w:rPr>
            <w:rFonts w:ascii="Arial" w:eastAsia="Arial" w:hAnsi="Arial" w:cs="Arial"/>
            <w:color w:val="000000"/>
            <w:sz w:val="16"/>
            <w:szCs w:val="16"/>
          </w:rPr>
          <w:delText xml:space="preserve"> et/ou </w:delText>
        </w:r>
        <w:r w:rsidDel="00250178">
          <w:fldChar w:fldCharType="begin"/>
        </w:r>
        <w:r w:rsidDel="00250178">
          <w:delInstrText xml:space="preserve"> HYPERLINK "https://www.georisques.gouv.fr/risques/sites-et-sols-pollues/donnees" \l "/type=instructions" \h </w:delInstrText>
        </w:r>
        <w:r w:rsidDel="00250178">
          <w:fldChar w:fldCharType="separate"/>
        </w:r>
        <w:r w:rsidDel="00250178">
          <w:rPr>
            <w:rFonts w:ascii="Arial" w:eastAsia="Arial" w:hAnsi="Arial" w:cs="Arial"/>
            <w:color w:val="0000FF"/>
            <w:sz w:val="16"/>
            <w:szCs w:val="16"/>
            <w:u w:val="single"/>
          </w:rPr>
          <w:delText>https://www.georisques.gouv.fr/risques/sites-et-sols-pollues/donnees#/type=instructions</w:delText>
        </w:r>
        <w:r w:rsidDel="00250178">
          <w:rPr>
            <w:rFonts w:ascii="Arial" w:eastAsia="Arial" w:hAnsi="Arial" w:cs="Arial"/>
            <w:color w:val="0000FF"/>
            <w:sz w:val="16"/>
            <w:szCs w:val="16"/>
            <w:u w:val="single"/>
          </w:rPr>
          <w:fldChar w:fldCharType="end"/>
        </w:r>
        <w:r w:rsidDel="00250178">
          <w:rPr>
            <w:rFonts w:ascii="Arial" w:eastAsia="Arial" w:hAnsi="Arial" w:cs="Arial"/>
            <w:color w:val="000000"/>
            <w:sz w:val="16"/>
            <w:szCs w:val="16"/>
          </w:rPr>
          <w:delText xml:space="preserve"> </w:delText>
        </w:r>
      </w:del>
    </w:p>
  </w:footnote>
  <w:footnote w:id="14">
    <w:p w14:paraId="0000020A" w14:textId="77777777" w:rsidR="003806D3" w:rsidRDefault="003806D3">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Pour les projets de revitalisation économique, l’Observatoire des territoires, animé par l’ANCT, pourra être utilement consulté  : </w:t>
      </w:r>
      <w:hyperlink r:id="rId2">
        <w:r>
          <w:rPr>
            <w:rFonts w:ascii="Arial" w:eastAsia="Arial" w:hAnsi="Arial" w:cs="Arial"/>
            <w:color w:val="000000"/>
            <w:sz w:val="16"/>
            <w:szCs w:val="16"/>
          </w:rPr>
          <w:t>https://www.observatoire-des-territoires.gouv.fr/</w:t>
        </w:r>
      </w:hyperlink>
    </w:p>
  </w:footnote>
  <w:footnote w:id="15">
    <w:p w14:paraId="0000020B" w14:textId="77777777" w:rsidR="003806D3" w:rsidRDefault="003806D3">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hyperlink r:id="rId3">
        <w:r>
          <w:rPr>
            <w:rFonts w:ascii="Arial" w:eastAsia="Arial" w:hAnsi="Arial" w:cs="Arial"/>
            <w:color w:val="000000"/>
            <w:sz w:val="16"/>
            <w:szCs w:val="16"/>
          </w:rPr>
          <w:t>https://www.service-public.fr/simulateur/calcul/zonage-abc</w:t>
        </w:r>
      </w:hyperlink>
    </w:p>
  </w:footnote>
  <w:footnote w:id="16">
    <w:p w14:paraId="0000020C" w14:textId="77777777" w:rsidR="003806D3" w:rsidRDefault="003806D3">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hyperlink r:id="rId4">
        <w:r>
          <w:rPr>
            <w:rFonts w:ascii="Arial" w:eastAsia="Arial" w:hAnsi="Arial" w:cs="Arial"/>
            <w:color w:val="000000"/>
            <w:sz w:val="16"/>
            <w:szCs w:val="16"/>
          </w:rPr>
          <w:t>https://www.ecologie.gouv.fr/aide-relance-construction-durable</w:t>
        </w:r>
      </w:hyperlink>
      <w:r>
        <w:rPr>
          <w:rFonts w:ascii="Arial" w:eastAsia="Arial" w:hAnsi="Arial" w:cs="Arial"/>
          <w:color w:val="000000"/>
          <w:sz w:val="16"/>
          <w:szCs w:val="16"/>
        </w:rPr>
        <w:t xml:space="preserve"> </w:t>
      </w:r>
    </w:p>
  </w:footnote>
  <w:footnote w:id="17">
    <w:p w14:paraId="0000020D" w14:textId="77777777" w:rsidR="003806D3" w:rsidRPr="0046336B" w:rsidRDefault="003806D3" w:rsidP="00815B38">
      <w:pPr>
        <w:pBdr>
          <w:top w:val="nil"/>
          <w:left w:val="nil"/>
          <w:bottom w:val="nil"/>
          <w:right w:val="nil"/>
          <w:between w:val="nil"/>
        </w:pBdr>
        <w:spacing w:after="0"/>
        <w:rPr>
          <w:rFonts w:ascii="Arial" w:eastAsia="Arial" w:hAnsi="Arial" w:cs="Arial"/>
          <w:color w:val="000000"/>
          <w:sz w:val="16"/>
          <w:szCs w:val="16"/>
        </w:rPr>
      </w:pPr>
      <w:r w:rsidRPr="00815B38">
        <w:rPr>
          <w:rFonts w:ascii="Arial" w:hAnsi="Arial" w:cs="Arial"/>
          <w:sz w:val="16"/>
          <w:szCs w:val="16"/>
          <w:vertAlign w:val="superscript"/>
        </w:rPr>
        <w:footnoteRef/>
      </w:r>
      <w:r w:rsidRPr="0046336B">
        <w:rPr>
          <w:rFonts w:ascii="Arial" w:eastAsia="Arial" w:hAnsi="Arial" w:cs="Arial"/>
          <w:color w:val="000000"/>
          <w:sz w:val="16"/>
          <w:szCs w:val="16"/>
        </w:rPr>
        <w:t xml:space="preserve"> https://www.o2d-environnement.com/wp-content/uploads/2017/12/coefficient-de-biotope-ademe.pdf</w:t>
      </w:r>
    </w:p>
  </w:footnote>
  <w:footnote w:id="18">
    <w:p w14:paraId="59A87A0F" w14:textId="77777777" w:rsidR="003806D3" w:rsidRPr="007642BB" w:rsidRDefault="003806D3" w:rsidP="00965478">
      <w:pPr>
        <w:pBdr>
          <w:top w:val="nil"/>
          <w:left w:val="nil"/>
          <w:bottom w:val="nil"/>
          <w:right w:val="nil"/>
          <w:between w:val="nil"/>
        </w:pBdr>
        <w:spacing w:after="0"/>
        <w:rPr>
          <w:ins w:id="1176" w:author="RAULET Oriane" w:date="2021-07-08T14:29:00Z"/>
          <w:rFonts w:ascii="Arial" w:hAnsi="Arial" w:cs="Arial"/>
          <w:color w:val="000000"/>
          <w:sz w:val="16"/>
          <w:szCs w:val="16"/>
        </w:rPr>
      </w:pPr>
      <w:ins w:id="1177" w:author="RAULET Oriane" w:date="2021-07-08T14:29:00Z">
        <w:r w:rsidRPr="007642BB">
          <w:rPr>
            <w:rFonts w:ascii="Arial" w:hAnsi="Arial" w:cs="Arial"/>
            <w:sz w:val="16"/>
            <w:szCs w:val="16"/>
            <w:vertAlign w:val="superscript"/>
          </w:rPr>
          <w:footnoteRef/>
        </w:r>
        <w:r w:rsidRPr="0046336B">
          <w:rPr>
            <w:rFonts w:ascii="Arial" w:eastAsia="Arial" w:hAnsi="Arial" w:cs="Arial"/>
            <w:color w:val="000000"/>
            <w:sz w:val="16"/>
            <w:szCs w:val="16"/>
          </w:rPr>
          <w:t xml:space="preserve"> Est considéré comme artificialisé un sol dont l’occupation ou l’usage affectent durablement tout ou partie des fonctions. N’est pas considéré comme artificialisé un sol de pleine terre.</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65"/>
    <w:multiLevelType w:val="hybridMultilevel"/>
    <w:tmpl w:val="F640ADDE"/>
    <w:lvl w:ilvl="0" w:tplc="B5D8A022">
      <w:start w:val="5"/>
      <w:numFmt w:val="bullet"/>
      <w:lvlText w:val="-"/>
      <w:lvlJc w:val="left"/>
      <w:pPr>
        <w:ind w:left="786" w:hanging="360"/>
      </w:pPr>
      <w:rPr>
        <w:rFonts w:ascii="Arial" w:eastAsia="Arial"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E8372C0"/>
    <w:multiLevelType w:val="hybridMultilevel"/>
    <w:tmpl w:val="8AFC52B4"/>
    <w:lvl w:ilvl="0" w:tplc="2BD4D01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004AE"/>
    <w:multiLevelType w:val="hybridMultilevel"/>
    <w:tmpl w:val="C996362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0E313A4"/>
    <w:multiLevelType w:val="multilevel"/>
    <w:tmpl w:val="328A4242"/>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1F338D5"/>
    <w:multiLevelType w:val="hybridMultilevel"/>
    <w:tmpl w:val="F5208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94AFD"/>
    <w:multiLevelType w:val="hybridMultilevel"/>
    <w:tmpl w:val="464AE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A32E60"/>
    <w:multiLevelType w:val="hybridMultilevel"/>
    <w:tmpl w:val="64E084B8"/>
    <w:lvl w:ilvl="0" w:tplc="3C60886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064CB4"/>
    <w:multiLevelType w:val="hybridMultilevel"/>
    <w:tmpl w:val="D26C0598"/>
    <w:lvl w:ilvl="0" w:tplc="5872AAAA">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F55385"/>
    <w:multiLevelType w:val="multilevel"/>
    <w:tmpl w:val="CB16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507C57"/>
    <w:multiLevelType w:val="multilevel"/>
    <w:tmpl w:val="328A4242"/>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ED83FFB"/>
    <w:multiLevelType w:val="multilevel"/>
    <w:tmpl w:val="603A1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E05A60"/>
    <w:multiLevelType w:val="multilevel"/>
    <w:tmpl w:val="A8C88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1D4EDF"/>
    <w:multiLevelType w:val="hybridMultilevel"/>
    <w:tmpl w:val="2BD4EEF8"/>
    <w:lvl w:ilvl="0" w:tplc="040C0001">
      <w:start w:val="1"/>
      <w:numFmt w:val="bullet"/>
      <w:lvlText w:val=""/>
      <w:lvlJc w:val="left"/>
      <w:pPr>
        <w:ind w:left="2487" w:hanging="360"/>
      </w:pPr>
      <w:rPr>
        <w:rFonts w:ascii="Symbol" w:hAnsi="Symbo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3" w15:restartNumberingAfterBreak="0">
    <w:nsid w:val="3EE349B8"/>
    <w:multiLevelType w:val="multilevel"/>
    <w:tmpl w:val="A9A46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CB6FCE"/>
    <w:multiLevelType w:val="multilevel"/>
    <w:tmpl w:val="328A4242"/>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2340569"/>
    <w:multiLevelType w:val="hybridMultilevel"/>
    <w:tmpl w:val="5EDA30C2"/>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4815123B"/>
    <w:multiLevelType w:val="multilevel"/>
    <w:tmpl w:val="2C74BDD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F506586"/>
    <w:multiLevelType w:val="hybridMultilevel"/>
    <w:tmpl w:val="5076392E"/>
    <w:lvl w:ilvl="0" w:tplc="0BEA725A">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A46DE2"/>
    <w:multiLevelType w:val="multilevel"/>
    <w:tmpl w:val="6AC44C42"/>
    <w:lvl w:ilvl="0">
      <w:start w:val="1"/>
      <w:numFmt w:val="lowerLetter"/>
      <w:lvlText w:val="%1."/>
      <w:lvlJc w:val="left"/>
      <w:pPr>
        <w:ind w:left="360" w:hanging="360"/>
      </w:pPr>
      <w:rPr>
        <w:color w:val="000000"/>
      </w:rPr>
    </w:lvl>
    <w:lvl w:ilvl="1">
      <w:start w:val="1"/>
      <w:numFmt w:val="bullet"/>
      <w:lvlText w:val="-"/>
      <w:lvlJc w:val="left"/>
      <w:pPr>
        <w:ind w:left="851" w:hanging="491"/>
      </w:pPr>
      <w:rPr>
        <w:rFonts w:ascii="Times New Roman" w:eastAsia="Times New Roman" w:hAnsi="Times New Roman" w:cs="Times New Roman"/>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9" w15:restartNumberingAfterBreak="0">
    <w:nsid w:val="5A023D74"/>
    <w:multiLevelType w:val="multilevel"/>
    <w:tmpl w:val="AF10A23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13421A"/>
    <w:multiLevelType w:val="hybridMultilevel"/>
    <w:tmpl w:val="D2E09A82"/>
    <w:lvl w:ilvl="0" w:tplc="B726BE3E">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DA04D5"/>
    <w:multiLevelType w:val="multilevel"/>
    <w:tmpl w:val="328A4242"/>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62DA18BE"/>
    <w:multiLevelType w:val="hybridMultilevel"/>
    <w:tmpl w:val="44865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683140"/>
    <w:multiLevelType w:val="hybridMultilevel"/>
    <w:tmpl w:val="AE86B67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4" w15:restartNumberingAfterBreak="0">
    <w:nsid w:val="69CE5E9B"/>
    <w:multiLevelType w:val="hybridMultilevel"/>
    <w:tmpl w:val="1A22149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BC3752D"/>
    <w:multiLevelType w:val="multilevel"/>
    <w:tmpl w:val="3C666022"/>
    <w:lvl w:ilvl="0">
      <w:numFmt w:val="bullet"/>
      <w:lvlText w:val="-"/>
      <w:lvlJc w:val="left"/>
      <w:pPr>
        <w:ind w:left="1069" w:hanging="360"/>
      </w:pPr>
      <w:rPr>
        <w:rFonts w:ascii="Arial" w:eastAsia="Arial" w:hAnsi="Arial" w:cs="Aria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79EB0974"/>
    <w:multiLevelType w:val="multilevel"/>
    <w:tmpl w:val="328A4242"/>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7E6668DB"/>
    <w:multiLevelType w:val="multilevel"/>
    <w:tmpl w:val="DA8A96BE"/>
    <w:lvl w:ilvl="0">
      <w:start w:val="1"/>
      <w:numFmt w:val="decimal"/>
      <w:lvlText w:val="%1."/>
      <w:lvlJc w:val="left"/>
      <w:pPr>
        <w:ind w:left="7874" w:hanging="360"/>
      </w:pPr>
    </w:lvl>
    <w:lvl w:ilvl="1">
      <w:start w:val="1"/>
      <w:numFmt w:val="decimal"/>
      <w:lvlText w:val="%1.%2."/>
      <w:lvlJc w:val="left"/>
      <w:pPr>
        <w:ind w:left="1288" w:hanging="719"/>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6"/>
  </w:num>
  <w:num w:numId="2">
    <w:abstractNumId w:val="27"/>
  </w:num>
  <w:num w:numId="3">
    <w:abstractNumId w:val="11"/>
  </w:num>
  <w:num w:numId="4">
    <w:abstractNumId w:val="8"/>
  </w:num>
  <w:num w:numId="5">
    <w:abstractNumId w:val="19"/>
  </w:num>
  <w:num w:numId="6">
    <w:abstractNumId w:val="21"/>
  </w:num>
  <w:num w:numId="7">
    <w:abstractNumId w:val="10"/>
  </w:num>
  <w:num w:numId="8">
    <w:abstractNumId w:val="13"/>
  </w:num>
  <w:num w:numId="9">
    <w:abstractNumId w:val="18"/>
  </w:num>
  <w:num w:numId="10">
    <w:abstractNumId w:val="0"/>
  </w:num>
  <w:num w:numId="11">
    <w:abstractNumId w:val="20"/>
  </w:num>
  <w:num w:numId="12">
    <w:abstractNumId w:val="7"/>
  </w:num>
  <w:num w:numId="13">
    <w:abstractNumId w:val="22"/>
  </w:num>
  <w:num w:numId="14">
    <w:abstractNumId w:val="1"/>
  </w:num>
  <w:num w:numId="15">
    <w:abstractNumId w:val="23"/>
  </w:num>
  <w:num w:numId="16">
    <w:abstractNumId w:val="3"/>
  </w:num>
  <w:num w:numId="17">
    <w:abstractNumId w:val="24"/>
  </w:num>
  <w:num w:numId="18">
    <w:abstractNumId w:val="12"/>
  </w:num>
  <w:num w:numId="19">
    <w:abstractNumId w:val="15"/>
  </w:num>
  <w:num w:numId="20">
    <w:abstractNumId w:val="2"/>
  </w:num>
  <w:num w:numId="21">
    <w:abstractNumId w:val="26"/>
  </w:num>
  <w:num w:numId="22">
    <w:abstractNumId w:val="17"/>
  </w:num>
  <w:num w:numId="23">
    <w:abstractNumId w:val="5"/>
  </w:num>
  <w:num w:numId="24">
    <w:abstractNumId w:val="4"/>
  </w:num>
  <w:num w:numId="25">
    <w:abstractNumId w:val="6"/>
  </w:num>
  <w:num w:numId="26">
    <w:abstractNumId w:val="25"/>
  </w:num>
  <w:num w:numId="27">
    <w:abstractNumId w:val="9"/>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ET Oriane">
    <w15:presenceInfo w15:providerId="None" w15:userId="RAULET Or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AE"/>
    <w:rsid w:val="000404A5"/>
    <w:rsid w:val="000A7E49"/>
    <w:rsid w:val="000B2B8B"/>
    <w:rsid w:val="00104060"/>
    <w:rsid w:val="001527CD"/>
    <w:rsid w:val="0015398A"/>
    <w:rsid w:val="001650D0"/>
    <w:rsid w:val="001F5719"/>
    <w:rsid w:val="00206DBD"/>
    <w:rsid w:val="00237FAD"/>
    <w:rsid w:val="0024612B"/>
    <w:rsid w:val="00250178"/>
    <w:rsid w:val="002705AE"/>
    <w:rsid w:val="0027331F"/>
    <w:rsid w:val="002A5477"/>
    <w:rsid w:val="002B07DE"/>
    <w:rsid w:val="0032095A"/>
    <w:rsid w:val="003806D3"/>
    <w:rsid w:val="003825FE"/>
    <w:rsid w:val="00387E2F"/>
    <w:rsid w:val="003A1779"/>
    <w:rsid w:val="003B6C2D"/>
    <w:rsid w:val="00413EC1"/>
    <w:rsid w:val="004142B6"/>
    <w:rsid w:val="004231EB"/>
    <w:rsid w:val="00433CDD"/>
    <w:rsid w:val="00444FD8"/>
    <w:rsid w:val="0046336B"/>
    <w:rsid w:val="00470219"/>
    <w:rsid w:val="004C02B6"/>
    <w:rsid w:val="004D288A"/>
    <w:rsid w:val="004F0A0D"/>
    <w:rsid w:val="004F14A8"/>
    <w:rsid w:val="004F3A16"/>
    <w:rsid w:val="004F51A8"/>
    <w:rsid w:val="0053423C"/>
    <w:rsid w:val="005364F6"/>
    <w:rsid w:val="005A1028"/>
    <w:rsid w:val="005C2600"/>
    <w:rsid w:val="005E41DA"/>
    <w:rsid w:val="005F7D10"/>
    <w:rsid w:val="00647CD6"/>
    <w:rsid w:val="00662CAC"/>
    <w:rsid w:val="00666AA0"/>
    <w:rsid w:val="00677047"/>
    <w:rsid w:val="0069588C"/>
    <w:rsid w:val="006B42DF"/>
    <w:rsid w:val="006C118A"/>
    <w:rsid w:val="006C6CD1"/>
    <w:rsid w:val="0079157D"/>
    <w:rsid w:val="007E7E19"/>
    <w:rsid w:val="007F374B"/>
    <w:rsid w:val="00815B38"/>
    <w:rsid w:val="00837376"/>
    <w:rsid w:val="008B0D2C"/>
    <w:rsid w:val="008F6835"/>
    <w:rsid w:val="00933223"/>
    <w:rsid w:val="0094769A"/>
    <w:rsid w:val="00965478"/>
    <w:rsid w:val="009746EA"/>
    <w:rsid w:val="009A038C"/>
    <w:rsid w:val="009C541C"/>
    <w:rsid w:val="009D101B"/>
    <w:rsid w:val="00A544EC"/>
    <w:rsid w:val="00A776E7"/>
    <w:rsid w:val="00A91473"/>
    <w:rsid w:val="00AD4420"/>
    <w:rsid w:val="00AF5B28"/>
    <w:rsid w:val="00B10D60"/>
    <w:rsid w:val="00BB136D"/>
    <w:rsid w:val="00BD2A4E"/>
    <w:rsid w:val="00BF0BA4"/>
    <w:rsid w:val="00C27C56"/>
    <w:rsid w:val="00C32F56"/>
    <w:rsid w:val="00C569A6"/>
    <w:rsid w:val="00C75011"/>
    <w:rsid w:val="00C76E52"/>
    <w:rsid w:val="00CB11F5"/>
    <w:rsid w:val="00CF75FA"/>
    <w:rsid w:val="00D007C3"/>
    <w:rsid w:val="00D11CF5"/>
    <w:rsid w:val="00D6167E"/>
    <w:rsid w:val="00DA4A88"/>
    <w:rsid w:val="00DE36B4"/>
    <w:rsid w:val="00DF00AA"/>
    <w:rsid w:val="00E00B8B"/>
    <w:rsid w:val="00E03F22"/>
    <w:rsid w:val="00E36C2F"/>
    <w:rsid w:val="00E47073"/>
    <w:rsid w:val="00E56208"/>
    <w:rsid w:val="00ED1006"/>
    <w:rsid w:val="00F34CFC"/>
    <w:rsid w:val="00F6112F"/>
    <w:rsid w:val="00F80031"/>
    <w:rsid w:val="00FE6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7EC"/>
  <w15:docId w15:val="{71D88633-DD62-40B9-9319-AFD40102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35"/>
  </w:style>
  <w:style w:type="paragraph" w:styleId="Titre1">
    <w:name w:val="heading 1"/>
    <w:basedOn w:val="Normal"/>
    <w:next w:val="Normal"/>
    <w:link w:val="Titre1Car"/>
    <w:uiPriority w:val="9"/>
    <w:qFormat/>
    <w:rsid w:val="00591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rsid w:val="00356256"/>
    <w:pPr>
      <w:keepNext/>
      <w:tabs>
        <w:tab w:val="left" w:pos="284"/>
      </w:tabs>
      <w:spacing w:after="60"/>
      <w:jc w:val="both"/>
      <w:outlineLvl w:val="1"/>
    </w:pPr>
    <w:rPr>
      <w:b/>
      <w:bCs/>
      <w:sz w:val="22"/>
      <w:szCs w:val="22"/>
      <w:u w:val="single"/>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table" w:styleId="Tableauliste3">
    <w:name w:val="Table List 3"/>
    <w:basedOn w:val="TableauNormal"/>
    <w:rsid w:val="00264B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Grilledutableau">
    <w:name w:val="Table Grid"/>
    <w:basedOn w:val="TableauNormal"/>
    <w:rsid w:val="006A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806C5B"/>
    <w:pPr>
      <w:tabs>
        <w:tab w:val="center" w:pos="4536"/>
        <w:tab w:val="right" w:pos="9072"/>
      </w:tabs>
    </w:pPr>
  </w:style>
  <w:style w:type="character" w:styleId="Numrodepage">
    <w:name w:val="page number"/>
    <w:basedOn w:val="Policepardfaut"/>
    <w:rsid w:val="00806C5B"/>
  </w:style>
  <w:style w:type="paragraph" w:styleId="Explorateurdedocuments">
    <w:name w:val="Document Map"/>
    <w:basedOn w:val="Normal"/>
    <w:semiHidden/>
    <w:rsid w:val="00B02254"/>
    <w:pPr>
      <w:shd w:val="clear" w:color="auto" w:fill="000080"/>
    </w:pPr>
    <w:rPr>
      <w:rFonts w:ascii="Tahoma" w:hAnsi="Tahoma" w:cs="Tahoma"/>
    </w:rPr>
  </w:style>
  <w:style w:type="paragraph" w:styleId="Textedebulles">
    <w:name w:val="Balloon Text"/>
    <w:basedOn w:val="Normal"/>
    <w:semiHidden/>
    <w:rsid w:val="00BE2A7E"/>
    <w:rPr>
      <w:rFonts w:ascii="Tahoma" w:hAnsi="Tahoma" w:cs="Tahoma"/>
      <w:sz w:val="16"/>
      <w:szCs w:val="16"/>
    </w:rPr>
  </w:style>
  <w:style w:type="paragraph" w:styleId="Notedebasdepage">
    <w:name w:val="footnote text"/>
    <w:basedOn w:val="Normal"/>
    <w:link w:val="NotedebasdepageCar"/>
    <w:uiPriority w:val="99"/>
    <w:semiHidden/>
    <w:rsid w:val="00FA3137"/>
    <w:rPr>
      <w:sz w:val="20"/>
      <w:szCs w:val="20"/>
    </w:rPr>
  </w:style>
  <w:style w:type="character" w:styleId="Appelnotedebasdep">
    <w:name w:val="footnote reference"/>
    <w:uiPriority w:val="99"/>
    <w:semiHidden/>
    <w:rsid w:val="00FA3137"/>
    <w:rPr>
      <w:vertAlign w:val="superscript"/>
    </w:rPr>
  </w:style>
  <w:style w:type="character" w:styleId="Lienhypertexte">
    <w:name w:val="Hyperlink"/>
    <w:uiPriority w:val="99"/>
    <w:rsid w:val="003648E2"/>
    <w:rPr>
      <w:color w:val="0000FF"/>
      <w:u w:val="single"/>
    </w:rPr>
  </w:style>
  <w:style w:type="paragraph" w:styleId="En-tte">
    <w:name w:val="header"/>
    <w:basedOn w:val="Normal"/>
    <w:rsid w:val="00A20987"/>
    <w:pPr>
      <w:tabs>
        <w:tab w:val="center" w:pos="4536"/>
        <w:tab w:val="right" w:pos="9072"/>
      </w:tabs>
    </w:pPr>
  </w:style>
  <w:style w:type="paragraph" w:customStyle="1" w:styleId="CarCarCarCarCarCarCarCarCarCarCar1CarCarCarCar1CarCar">
    <w:name w:val="Car Car Car Car Car Car Car Car Car Car Car1 Car Car Car Car1 Car Car"/>
    <w:basedOn w:val="Normal"/>
    <w:rsid w:val="00F83DB5"/>
    <w:pPr>
      <w:spacing w:after="160" w:line="240" w:lineRule="exact"/>
    </w:pPr>
    <w:rPr>
      <w:rFonts w:ascii="Tahoma" w:hAnsi="Tahoma"/>
      <w:sz w:val="20"/>
      <w:szCs w:val="20"/>
      <w:lang w:val="en-US" w:eastAsia="en-US"/>
    </w:rPr>
  </w:style>
  <w:style w:type="paragraph" w:styleId="Commentaire">
    <w:name w:val="annotation text"/>
    <w:basedOn w:val="Normal"/>
    <w:link w:val="CommentaireCar"/>
    <w:rsid w:val="00356256"/>
    <w:pPr>
      <w:tabs>
        <w:tab w:val="left" w:pos="284"/>
        <w:tab w:val="left" w:pos="567"/>
        <w:tab w:val="left" w:pos="5954"/>
        <w:tab w:val="left" w:pos="6237"/>
        <w:tab w:val="left" w:pos="6804"/>
        <w:tab w:val="left" w:pos="7088"/>
      </w:tabs>
      <w:jc w:val="both"/>
    </w:pPr>
    <w:rPr>
      <w:szCs w:val="20"/>
    </w:rPr>
  </w:style>
  <w:style w:type="character" w:styleId="Lienhypertextesuivivisit">
    <w:name w:val="FollowedHyperlink"/>
    <w:rsid w:val="00563020"/>
    <w:rPr>
      <w:color w:val="FF0080"/>
      <w:u w:val="single"/>
    </w:rPr>
  </w:style>
  <w:style w:type="paragraph" w:styleId="Corpsdetexte">
    <w:name w:val="Body Text"/>
    <w:basedOn w:val="Normal"/>
    <w:rsid w:val="0071715B"/>
    <w:pPr>
      <w:jc w:val="both"/>
    </w:pPr>
  </w:style>
  <w:style w:type="paragraph" w:customStyle="1" w:styleId="CarCarCarCarCarCarCarCarCarCarCar1CarCarCarCar1CarCar1">
    <w:name w:val="Car Car Car Car Car Car Car Car Car Car Car1 Car Car Car Car1 Car Car1"/>
    <w:basedOn w:val="Normal"/>
    <w:rsid w:val="000A0923"/>
    <w:pPr>
      <w:spacing w:after="160" w:line="240" w:lineRule="exact"/>
    </w:pPr>
    <w:rPr>
      <w:rFonts w:ascii="Tahoma" w:hAnsi="Tahoma"/>
      <w:sz w:val="20"/>
      <w:szCs w:val="20"/>
      <w:lang w:val="en-US" w:eastAsia="en-US"/>
    </w:rPr>
  </w:style>
  <w:style w:type="paragraph" w:styleId="Paragraphedeliste">
    <w:name w:val="List Paragraph"/>
    <w:basedOn w:val="Normal"/>
    <w:uiPriority w:val="34"/>
    <w:qFormat/>
    <w:rsid w:val="00F27362"/>
    <w:pPr>
      <w:ind w:left="720"/>
      <w:contextualSpacing/>
    </w:pPr>
  </w:style>
  <w:style w:type="character" w:styleId="Textedelespacerserv">
    <w:name w:val="Placeholder Text"/>
    <w:basedOn w:val="Policepardfaut"/>
    <w:uiPriority w:val="99"/>
    <w:semiHidden/>
    <w:rsid w:val="00677ACC"/>
    <w:rPr>
      <w:color w:val="808080"/>
    </w:rPr>
  </w:style>
  <w:style w:type="character" w:styleId="lev">
    <w:name w:val="Strong"/>
    <w:basedOn w:val="Policepardfaut"/>
    <w:uiPriority w:val="22"/>
    <w:qFormat/>
    <w:rsid w:val="00776F79"/>
    <w:rPr>
      <w:b/>
      <w:bCs/>
    </w:rPr>
  </w:style>
  <w:style w:type="paragraph" w:customStyle="1" w:styleId="Checklist1">
    <w:name w:val="Checklist1"/>
    <w:basedOn w:val="Normal"/>
    <w:rsid w:val="009F6B2A"/>
    <w:pPr>
      <w:tabs>
        <w:tab w:val="num" w:pos="720"/>
        <w:tab w:val="right" w:leader="underscore" w:pos="7200"/>
      </w:tabs>
      <w:ind w:left="720" w:hanging="360"/>
    </w:pPr>
    <w:rPr>
      <w:rFonts w:ascii="Tahoma" w:hAnsi="Tahoma" w:cs="Tahoma"/>
      <w:sz w:val="20"/>
      <w:szCs w:val="20"/>
      <w:lang w:val="en-US" w:eastAsia="en-US" w:bidi="en-US"/>
    </w:rPr>
  </w:style>
  <w:style w:type="character" w:customStyle="1" w:styleId="PieddepageCar">
    <w:name w:val="Pied de page Car"/>
    <w:basedOn w:val="Policepardfaut"/>
    <w:link w:val="Pieddepage"/>
    <w:uiPriority w:val="99"/>
    <w:rsid w:val="008545DA"/>
    <w:rPr>
      <w:sz w:val="24"/>
      <w:szCs w:val="24"/>
    </w:rPr>
  </w:style>
  <w:style w:type="paragraph" w:customStyle="1" w:styleId="NIVEAU1">
    <w:name w:val="NIVEAU1"/>
    <w:basedOn w:val="Normal"/>
    <w:link w:val="NIVEAU1Car"/>
    <w:qFormat/>
    <w:rsid w:val="008545DA"/>
    <w:pPr>
      <w:jc w:val="both"/>
    </w:pPr>
    <w:rPr>
      <w:rFonts w:ascii="Arial" w:hAnsi="Arial" w:cs="Arial"/>
      <w:b/>
      <w:szCs w:val="22"/>
      <w:u w:val="single"/>
    </w:rPr>
  </w:style>
  <w:style w:type="character" w:customStyle="1" w:styleId="Titre1Car">
    <w:name w:val="Titre 1 Car"/>
    <w:basedOn w:val="Policepardfaut"/>
    <w:link w:val="Titre1"/>
    <w:uiPriority w:val="9"/>
    <w:rsid w:val="00591468"/>
    <w:rPr>
      <w:rFonts w:asciiTheme="majorHAnsi" w:eastAsiaTheme="majorEastAsia" w:hAnsiTheme="majorHAnsi" w:cstheme="majorBidi"/>
      <w:b/>
      <w:bCs/>
      <w:color w:val="365F91" w:themeColor="accent1" w:themeShade="BF"/>
      <w:sz w:val="28"/>
      <w:szCs w:val="28"/>
    </w:rPr>
  </w:style>
  <w:style w:type="character" w:customStyle="1" w:styleId="NIVEAU1Car">
    <w:name w:val="NIVEAU1 Car"/>
    <w:basedOn w:val="Policepardfaut"/>
    <w:link w:val="NIVEAU1"/>
    <w:rsid w:val="008545DA"/>
    <w:rPr>
      <w:rFonts w:ascii="Arial" w:hAnsi="Arial" w:cs="Arial"/>
      <w:b/>
      <w:sz w:val="24"/>
      <w:szCs w:val="22"/>
      <w:u w:val="single"/>
    </w:rPr>
  </w:style>
  <w:style w:type="numbering" w:customStyle="1" w:styleId="points-tiret-fleche">
    <w:name w:val="points-tiret-fleche"/>
    <w:uiPriority w:val="99"/>
    <w:rsid w:val="00CF2D3B"/>
  </w:style>
  <w:style w:type="character" w:customStyle="1" w:styleId="Style1">
    <w:name w:val="Style1"/>
    <w:basedOn w:val="Policepardfaut"/>
    <w:uiPriority w:val="1"/>
    <w:rsid w:val="00766D18"/>
  </w:style>
  <w:style w:type="character" w:customStyle="1" w:styleId="corpsdutexte">
    <w:name w:val="corps du texte"/>
    <w:uiPriority w:val="1"/>
    <w:qFormat/>
    <w:rsid w:val="00766D18"/>
    <w:rPr>
      <w:rFonts w:ascii="Arial" w:hAnsi="Arial"/>
      <w:sz w:val="22"/>
    </w:rPr>
  </w:style>
  <w:style w:type="paragraph" w:styleId="Rvision">
    <w:name w:val="Revision"/>
    <w:hidden/>
    <w:uiPriority w:val="99"/>
    <w:semiHidden/>
    <w:rsid w:val="009B718A"/>
    <w:pPr>
      <w:spacing w:after="0" w:line="240" w:lineRule="auto"/>
    </w:pPr>
  </w:style>
  <w:style w:type="character" w:styleId="Marquedecommentaire">
    <w:name w:val="annotation reference"/>
    <w:basedOn w:val="Policepardfaut"/>
    <w:semiHidden/>
    <w:unhideWhenUsed/>
    <w:rsid w:val="00B60397"/>
    <w:rPr>
      <w:sz w:val="16"/>
      <w:szCs w:val="16"/>
    </w:rPr>
  </w:style>
  <w:style w:type="paragraph" w:styleId="Objetducommentaire">
    <w:name w:val="annotation subject"/>
    <w:basedOn w:val="Commentaire"/>
    <w:next w:val="Commentaire"/>
    <w:link w:val="ObjetducommentaireCar"/>
    <w:uiPriority w:val="99"/>
    <w:semiHidden/>
    <w:unhideWhenUsed/>
    <w:rsid w:val="00B60397"/>
    <w:pPr>
      <w:tabs>
        <w:tab w:val="clear" w:pos="284"/>
        <w:tab w:val="clear" w:pos="567"/>
        <w:tab w:val="clear" w:pos="5954"/>
        <w:tab w:val="clear" w:pos="6237"/>
        <w:tab w:val="clear" w:pos="6804"/>
        <w:tab w:val="clear" w:pos="7088"/>
      </w:tabs>
      <w:spacing w:line="240" w:lineRule="auto"/>
      <w:jc w:val="left"/>
    </w:pPr>
    <w:rPr>
      <w:b/>
      <w:bCs/>
      <w:sz w:val="20"/>
    </w:rPr>
  </w:style>
  <w:style w:type="character" w:customStyle="1" w:styleId="CommentaireCar">
    <w:name w:val="Commentaire Car"/>
    <w:basedOn w:val="Policepardfaut"/>
    <w:link w:val="Commentaire"/>
    <w:rsid w:val="00B60397"/>
    <w:rPr>
      <w:sz w:val="24"/>
    </w:rPr>
  </w:style>
  <w:style w:type="character" w:customStyle="1" w:styleId="ObjetducommentaireCar">
    <w:name w:val="Objet du commentaire Car"/>
    <w:basedOn w:val="CommentaireCar"/>
    <w:link w:val="Objetducommentaire"/>
    <w:uiPriority w:val="99"/>
    <w:semiHidden/>
    <w:rsid w:val="00B60397"/>
    <w:rPr>
      <w:b/>
      <w:bCs/>
      <w:sz w:val="24"/>
    </w:rPr>
  </w:style>
  <w:style w:type="character" w:styleId="CitationHTML">
    <w:name w:val="HTML Cite"/>
    <w:basedOn w:val="Policepardfaut"/>
    <w:uiPriority w:val="99"/>
    <w:semiHidden/>
    <w:unhideWhenUsed/>
    <w:rsid w:val="005314FA"/>
    <w:rPr>
      <w:i/>
      <w:iCs/>
    </w:rPr>
  </w:style>
  <w:style w:type="character" w:customStyle="1" w:styleId="NotedebasdepageCar">
    <w:name w:val="Note de bas de page Car"/>
    <w:basedOn w:val="Policepardfaut"/>
    <w:link w:val="Notedebasdepage"/>
    <w:uiPriority w:val="99"/>
    <w:semiHidden/>
    <w:rsid w:val="00B26A28"/>
  </w:style>
  <w:style w:type="paragraph" w:styleId="En-ttedetabledesmatires">
    <w:name w:val="TOC Heading"/>
    <w:basedOn w:val="Titre1"/>
    <w:next w:val="Normal"/>
    <w:uiPriority w:val="39"/>
    <w:unhideWhenUsed/>
    <w:qFormat/>
    <w:rsid w:val="00C27751"/>
    <w:pPr>
      <w:spacing w:before="240" w:after="0" w:line="259" w:lineRule="auto"/>
      <w:outlineLvl w:val="9"/>
    </w:pPr>
    <w:rPr>
      <w:b w:val="0"/>
      <w:bCs w:val="0"/>
      <w:sz w:val="32"/>
      <w:szCs w:val="32"/>
    </w:rPr>
  </w:style>
  <w:style w:type="paragraph" w:styleId="TM1">
    <w:name w:val="toc 1"/>
    <w:basedOn w:val="Normal"/>
    <w:next w:val="Normal"/>
    <w:autoRedefine/>
    <w:uiPriority w:val="39"/>
    <w:unhideWhenUsed/>
    <w:rsid w:val="00C27751"/>
    <w:pPr>
      <w:spacing w:after="100"/>
    </w:pPr>
  </w:style>
  <w:style w:type="paragraph" w:styleId="TM2">
    <w:name w:val="toc 2"/>
    <w:basedOn w:val="Normal"/>
    <w:next w:val="Normal"/>
    <w:autoRedefine/>
    <w:uiPriority w:val="39"/>
    <w:unhideWhenUsed/>
    <w:rsid w:val="00C27751"/>
    <w:pPr>
      <w:spacing w:after="100"/>
      <w:ind w:left="240"/>
    </w:pPr>
  </w:style>
  <w:style w:type="paragraph" w:styleId="NormalWeb">
    <w:name w:val="Normal (Web)"/>
    <w:basedOn w:val="Normal"/>
    <w:uiPriority w:val="99"/>
    <w:semiHidden/>
    <w:unhideWhenUsed/>
    <w:rsid w:val="00FD33C9"/>
    <w:pPr>
      <w:spacing w:before="100" w:beforeAutospacing="1" w:after="100" w:afterAutospacing="1" w:line="240" w:lineRule="auto"/>
    </w:pPr>
  </w:style>
  <w:style w:type="paragraph" w:styleId="Sansinterligne">
    <w:name w:val="No Spacing"/>
    <w:link w:val="SansinterligneCar"/>
    <w:uiPriority w:val="1"/>
    <w:qFormat/>
    <w:rsid w:val="00D160DD"/>
    <w:pPr>
      <w:spacing w:after="0" w:line="240" w:lineRule="auto"/>
    </w:pPr>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160DD"/>
    <w:rPr>
      <w:rFonts w:asciiTheme="minorHAnsi" w:eastAsiaTheme="minorEastAsia" w:hAnsiTheme="minorHAnsi" w:cstheme="minorBidi"/>
      <w:sz w:val="22"/>
      <w:szCs w:val="22"/>
    </w:rPr>
  </w:style>
  <w:style w:type="character" w:customStyle="1" w:styleId="hotkey-layer">
    <w:name w:val="hotkey-layer"/>
    <w:basedOn w:val="Policepardfaut"/>
    <w:rsid w:val="00921BFC"/>
  </w:style>
  <w:style w:type="paragraph" w:customStyle="1" w:styleId="Default">
    <w:name w:val="Default"/>
    <w:rsid w:val="00B9495B"/>
    <w:pPr>
      <w:autoSpaceDE w:val="0"/>
      <w:autoSpaceDN w:val="0"/>
      <w:adjustRightInd w:val="0"/>
      <w:spacing w:after="0" w:line="240" w:lineRule="auto"/>
    </w:pPr>
    <w:rPr>
      <w:color w:val="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customStyle="1" w:styleId="LO-normal">
    <w:name w:val="LO-normal"/>
    <w:qFormat/>
    <w:rsid w:val="0024612B"/>
    <w:rPr>
      <w:rFonts w:ascii="Calibri" w:eastAsia="NSimSun" w:hAnsi="Calibri" w:cs="Lucida Sans"/>
      <w:lang w:eastAsia="zh-CN" w:bidi="hi-IN"/>
    </w:rPr>
  </w:style>
  <w:style w:type="character" w:customStyle="1" w:styleId="mandatory">
    <w:name w:val="mandatory"/>
    <w:basedOn w:val="Policepardfaut"/>
    <w:rsid w:val="00DE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1205">
      <w:bodyDiv w:val="1"/>
      <w:marLeft w:val="0"/>
      <w:marRight w:val="0"/>
      <w:marTop w:val="0"/>
      <w:marBottom w:val="0"/>
      <w:divBdr>
        <w:top w:val="none" w:sz="0" w:space="0" w:color="auto"/>
        <w:left w:val="none" w:sz="0" w:space="0" w:color="auto"/>
        <w:bottom w:val="none" w:sz="0" w:space="0" w:color="auto"/>
        <w:right w:val="none" w:sz="0" w:space="0" w:color="auto"/>
      </w:divBdr>
      <w:divsChild>
        <w:div w:id="2031028658">
          <w:marLeft w:val="0"/>
          <w:marRight w:val="0"/>
          <w:marTop w:val="0"/>
          <w:marBottom w:val="240"/>
          <w:divBdr>
            <w:top w:val="none" w:sz="0" w:space="0" w:color="auto"/>
            <w:left w:val="none" w:sz="0" w:space="0" w:color="auto"/>
            <w:bottom w:val="none" w:sz="0" w:space="0" w:color="auto"/>
            <w:right w:val="none" w:sz="0" w:space="0" w:color="auto"/>
          </w:divBdr>
        </w:div>
      </w:divsChild>
    </w:div>
    <w:div w:id="1420981822">
      <w:bodyDiv w:val="1"/>
      <w:marLeft w:val="0"/>
      <w:marRight w:val="0"/>
      <w:marTop w:val="0"/>
      <w:marBottom w:val="0"/>
      <w:divBdr>
        <w:top w:val="none" w:sz="0" w:space="0" w:color="auto"/>
        <w:left w:val="none" w:sz="0" w:space="0" w:color="auto"/>
        <w:bottom w:val="none" w:sz="0" w:space="0" w:color="auto"/>
        <w:right w:val="none" w:sz="0" w:space="0" w:color="auto"/>
      </w:divBdr>
      <w:divsChild>
        <w:div w:id="70352407">
          <w:marLeft w:val="0"/>
          <w:marRight w:val="0"/>
          <w:marTop w:val="0"/>
          <w:marBottom w:val="0"/>
          <w:divBdr>
            <w:top w:val="none" w:sz="0" w:space="0" w:color="auto"/>
            <w:left w:val="none" w:sz="0" w:space="0" w:color="auto"/>
            <w:bottom w:val="none" w:sz="0" w:space="0" w:color="auto"/>
            <w:right w:val="none" w:sz="0" w:space="0" w:color="auto"/>
          </w:divBdr>
        </w:div>
        <w:div w:id="964392153">
          <w:marLeft w:val="0"/>
          <w:marRight w:val="0"/>
          <w:marTop w:val="0"/>
          <w:marBottom w:val="0"/>
          <w:divBdr>
            <w:top w:val="none" w:sz="0" w:space="0" w:color="auto"/>
            <w:left w:val="none" w:sz="0" w:space="0" w:color="auto"/>
            <w:bottom w:val="none" w:sz="0" w:space="0" w:color="auto"/>
            <w:right w:val="none" w:sz="0" w:space="0" w:color="auto"/>
          </w:divBdr>
        </w:div>
        <w:div w:id="1364017320">
          <w:marLeft w:val="0"/>
          <w:marRight w:val="0"/>
          <w:marTop w:val="0"/>
          <w:marBottom w:val="0"/>
          <w:divBdr>
            <w:top w:val="none" w:sz="0" w:space="0" w:color="auto"/>
            <w:left w:val="none" w:sz="0" w:space="0" w:color="auto"/>
            <w:bottom w:val="none" w:sz="0" w:space="0" w:color="auto"/>
            <w:right w:val="none" w:sz="0" w:space="0" w:color="auto"/>
          </w:divBdr>
          <w:divsChild>
            <w:div w:id="1320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util2amenagement.cerema.fr/le-lotissement-r614.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rvice-public.fr/simulateur/calcul/zonage-abc" TargetMode="External"/><Relationship Id="rId2" Type="http://schemas.openxmlformats.org/officeDocument/2006/relationships/hyperlink" Target="https://www.observatoire-des-territoires.gouv.fr/" TargetMode="External"/><Relationship Id="rId1" Type="http://schemas.openxmlformats.org/officeDocument/2006/relationships/hyperlink" Target="https://www.ecologique-solidaire.gouv.fr/sites-et-sols-pollues" TargetMode="External"/><Relationship Id="rId4" Type="http://schemas.openxmlformats.org/officeDocument/2006/relationships/hyperlink" Target="https://www.ecologie.gouv.fr/aide-relance-construction-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Py1a2ZkdqbQH/tLHyV8B5H1Q==">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F9663-C052-450E-B045-3AAC2983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4682</Words>
  <Characters>25757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Chateau</dc:creator>
  <cp:keywords/>
  <cp:lastModifiedBy>RAULET Oriane</cp:lastModifiedBy>
  <cp:revision>6</cp:revision>
  <dcterms:created xsi:type="dcterms:W3CDTF">2021-07-08T23:04:00Z</dcterms:created>
  <dcterms:modified xsi:type="dcterms:W3CDTF">2021-07-09T08:12:00Z</dcterms:modified>
</cp:coreProperties>
</file>